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2A250" w14:textId="2D781F6F" w:rsidR="00B0392C" w:rsidRPr="00227FAB" w:rsidRDefault="00A16C8B" w:rsidP="00A1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b/>
          <w:bCs/>
          <w:color w:val="202124"/>
          <w:lang w:val="es-ES"/>
        </w:rPr>
      </w:pPr>
      <w:r w:rsidRPr="00227FAB">
        <w:rPr>
          <w:rFonts w:eastAsia="Times New Roman" w:cstheme="minorHAnsi"/>
          <w:b/>
          <w:bCs/>
          <w:color w:val="202124"/>
          <w:lang w:val="es-ES"/>
        </w:rPr>
        <w:t xml:space="preserve">Recuperando el sonido de la canción boliviana </w:t>
      </w:r>
      <w:r w:rsidR="0010414C">
        <w:rPr>
          <w:rFonts w:eastAsia="Times New Roman" w:cstheme="minorHAnsi"/>
          <w:b/>
          <w:bCs/>
          <w:color w:val="202124"/>
          <w:lang w:val="es-ES"/>
        </w:rPr>
        <w:t>del siglo XIX</w:t>
      </w:r>
      <w:r w:rsidR="00B0392C" w:rsidRPr="00227FAB">
        <w:rPr>
          <w:rFonts w:eastAsia="Times New Roman" w:cstheme="minorHAnsi"/>
          <w:b/>
          <w:bCs/>
          <w:color w:val="202124"/>
          <w:lang w:val="es-ES"/>
        </w:rPr>
        <w:t xml:space="preserve"> tempran</w:t>
      </w:r>
      <w:r w:rsidR="0010414C">
        <w:rPr>
          <w:rFonts w:eastAsia="Times New Roman" w:cstheme="minorHAnsi"/>
          <w:b/>
          <w:bCs/>
          <w:color w:val="202124"/>
          <w:lang w:val="es-ES"/>
        </w:rPr>
        <w:t>o</w:t>
      </w:r>
    </w:p>
    <w:p w14:paraId="58B79A3C" w14:textId="35DE3AB2" w:rsidR="00D85BAE" w:rsidRPr="00227FAB" w:rsidRDefault="00D85BAE">
      <w:pPr>
        <w:rPr>
          <w:rFonts w:cstheme="minorHAnsi"/>
        </w:rPr>
      </w:pPr>
      <w:r w:rsidRPr="00227FAB">
        <w:rPr>
          <w:rFonts w:cstheme="minorHAnsi"/>
        </w:rPr>
        <w:t>Drew Edward Davies, Northwestern University</w:t>
      </w:r>
    </w:p>
    <w:p w14:paraId="7776902E" w14:textId="77777777" w:rsidR="007D4C5F" w:rsidRPr="00227FAB" w:rsidRDefault="007D4C5F">
      <w:pPr>
        <w:rPr>
          <w:rFonts w:cstheme="minorHAnsi"/>
        </w:rPr>
      </w:pPr>
    </w:p>
    <w:p w14:paraId="673583EE" w14:textId="5A27EA56" w:rsidR="00A16C8B" w:rsidRPr="00227FAB" w:rsidRDefault="00A16C8B" w:rsidP="00B0392C">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t xml:space="preserve">En Hispanoamérica, las insurgencias y guerras de independencia de principios del siglo XIX marcan una ruptura histórica entre el largo período de colonialismo </w:t>
      </w:r>
      <w:r w:rsidR="0010414C">
        <w:rPr>
          <w:rStyle w:val="y2iqfc"/>
          <w:rFonts w:asciiTheme="minorHAnsi" w:hAnsiTheme="minorHAnsi" w:cstheme="minorHAnsi"/>
          <w:color w:val="202124"/>
          <w:sz w:val="24"/>
          <w:szCs w:val="24"/>
          <w:lang w:val="es-ES"/>
        </w:rPr>
        <w:t xml:space="preserve">español </w:t>
      </w:r>
      <w:r w:rsidRPr="00227FAB">
        <w:rPr>
          <w:rStyle w:val="y2iqfc"/>
          <w:rFonts w:asciiTheme="minorHAnsi" w:hAnsiTheme="minorHAnsi" w:cstheme="minorHAnsi"/>
          <w:color w:val="202124"/>
          <w:sz w:val="24"/>
          <w:szCs w:val="24"/>
          <w:lang w:val="es-ES"/>
        </w:rPr>
        <w:t xml:space="preserve">y una nueva era en la que se </w:t>
      </w:r>
      <w:r w:rsidR="00356066" w:rsidRPr="00227FAB">
        <w:rPr>
          <w:rStyle w:val="y2iqfc"/>
          <w:rFonts w:asciiTheme="minorHAnsi" w:hAnsiTheme="minorHAnsi" w:cstheme="minorHAnsi"/>
          <w:color w:val="202124"/>
          <w:sz w:val="24"/>
          <w:szCs w:val="24"/>
          <w:lang w:val="es-ES"/>
        </w:rPr>
        <w:t>formaron</w:t>
      </w:r>
      <w:r w:rsidRPr="00227FAB">
        <w:rPr>
          <w:rStyle w:val="y2iqfc"/>
          <w:rFonts w:asciiTheme="minorHAnsi" w:hAnsiTheme="minorHAnsi" w:cstheme="minorHAnsi"/>
          <w:color w:val="202124"/>
          <w:sz w:val="24"/>
          <w:szCs w:val="24"/>
          <w:lang w:val="es-ES"/>
        </w:rPr>
        <w:t xml:space="preserve"> las culturas nacionales. Cada país desarrolla una historia distinta, pero la mayoría comparte desarrollos clave</w:t>
      </w:r>
      <w:r w:rsidR="00B0392C" w:rsidRPr="00227FAB">
        <w:rPr>
          <w:rStyle w:val="y2iqfc"/>
          <w:rFonts w:asciiTheme="minorHAnsi" w:hAnsiTheme="minorHAnsi" w:cstheme="minorHAnsi"/>
          <w:color w:val="202124"/>
          <w:sz w:val="24"/>
          <w:szCs w:val="24"/>
          <w:lang w:val="es-ES"/>
        </w:rPr>
        <w:t>:</w:t>
      </w:r>
      <w:r w:rsidRPr="00227FAB">
        <w:rPr>
          <w:rStyle w:val="y2iqfc"/>
          <w:rFonts w:asciiTheme="minorHAnsi" w:hAnsiTheme="minorHAnsi" w:cstheme="minorHAnsi"/>
          <w:color w:val="202124"/>
          <w:sz w:val="24"/>
          <w:szCs w:val="24"/>
          <w:lang w:val="es-ES"/>
        </w:rPr>
        <w:t xml:space="preserve"> la secularización de la sociedad</w:t>
      </w:r>
      <w:r w:rsidR="00B0392C" w:rsidRPr="00227FAB">
        <w:rPr>
          <w:rStyle w:val="y2iqfc"/>
          <w:rFonts w:asciiTheme="minorHAnsi" w:hAnsiTheme="minorHAnsi" w:cstheme="minorHAnsi"/>
          <w:color w:val="202124"/>
          <w:sz w:val="24"/>
          <w:szCs w:val="24"/>
          <w:lang w:val="es-ES"/>
        </w:rPr>
        <w:t>;</w:t>
      </w:r>
      <w:r w:rsidRPr="00227FAB">
        <w:rPr>
          <w:rStyle w:val="y2iqfc"/>
          <w:rFonts w:asciiTheme="minorHAnsi" w:hAnsiTheme="minorHAnsi" w:cstheme="minorHAnsi"/>
          <w:color w:val="202124"/>
          <w:sz w:val="24"/>
          <w:szCs w:val="24"/>
          <w:lang w:val="es-ES"/>
        </w:rPr>
        <w:t xml:space="preserve"> el desafío de forjar relaciones políticas con </w:t>
      </w:r>
      <w:r w:rsidR="00B0392C" w:rsidRPr="00227FAB">
        <w:rPr>
          <w:rStyle w:val="y2iqfc"/>
          <w:rFonts w:asciiTheme="minorHAnsi" w:hAnsiTheme="minorHAnsi" w:cstheme="minorHAnsi"/>
          <w:color w:val="202124"/>
          <w:sz w:val="24"/>
          <w:szCs w:val="24"/>
          <w:lang w:val="es-ES"/>
        </w:rPr>
        <w:t xml:space="preserve">los </w:t>
      </w:r>
      <w:r w:rsidRPr="00227FAB">
        <w:rPr>
          <w:rStyle w:val="y2iqfc"/>
          <w:rFonts w:asciiTheme="minorHAnsi" w:hAnsiTheme="minorHAnsi" w:cstheme="minorHAnsi"/>
          <w:color w:val="202124"/>
          <w:sz w:val="24"/>
          <w:szCs w:val="24"/>
          <w:lang w:val="es-ES"/>
        </w:rPr>
        <w:t xml:space="preserve">países europeos, </w:t>
      </w:r>
      <w:r w:rsidR="00B0392C" w:rsidRPr="00227FAB">
        <w:rPr>
          <w:rStyle w:val="y2iqfc"/>
          <w:rFonts w:asciiTheme="minorHAnsi" w:hAnsiTheme="minorHAnsi" w:cstheme="minorHAnsi"/>
          <w:color w:val="202124"/>
          <w:sz w:val="24"/>
          <w:szCs w:val="24"/>
          <w:lang w:val="es-ES"/>
        </w:rPr>
        <w:t xml:space="preserve">los </w:t>
      </w:r>
      <w:r w:rsidRPr="00227FAB">
        <w:rPr>
          <w:rStyle w:val="y2iqfc"/>
          <w:rFonts w:asciiTheme="minorHAnsi" w:hAnsiTheme="minorHAnsi" w:cstheme="minorHAnsi"/>
          <w:color w:val="202124"/>
          <w:sz w:val="24"/>
          <w:szCs w:val="24"/>
          <w:lang w:val="es-ES"/>
        </w:rPr>
        <w:t xml:space="preserve">Estados Unidos y </w:t>
      </w:r>
      <w:r w:rsidR="00B0392C" w:rsidRPr="00227FAB">
        <w:rPr>
          <w:rStyle w:val="y2iqfc"/>
          <w:rFonts w:asciiTheme="minorHAnsi" w:hAnsiTheme="minorHAnsi" w:cstheme="minorHAnsi"/>
          <w:color w:val="202124"/>
          <w:sz w:val="24"/>
          <w:szCs w:val="24"/>
          <w:lang w:val="es-ES"/>
        </w:rPr>
        <w:t xml:space="preserve">sus </w:t>
      </w:r>
      <w:r w:rsidRPr="00227FAB">
        <w:rPr>
          <w:rStyle w:val="y2iqfc"/>
          <w:rFonts w:asciiTheme="minorHAnsi" w:hAnsiTheme="minorHAnsi" w:cstheme="minorHAnsi"/>
          <w:color w:val="202124"/>
          <w:sz w:val="24"/>
          <w:szCs w:val="24"/>
          <w:lang w:val="es-ES"/>
        </w:rPr>
        <w:t>vecinos regionales</w:t>
      </w:r>
      <w:r w:rsidR="00B0392C" w:rsidRPr="00227FAB">
        <w:rPr>
          <w:rStyle w:val="y2iqfc"/>
          <w:rFonts w:asciiTheme="minorHAnsi" w:hAnsiTheme="minorHAnsi" w:cstheme="minorHAnsi"/>
          <w:color w:val="202124"/>
          <w:sz w:val="24"/>
          <w:szCs w:val="24"/>
          <w:lang w:val="es-ES"/>
        </w:rPr>
        <w:t>;</w:t>
      </w:r>
      <w:r w:rsidRPr="00227FAB">
        <w:rPr>
          <w:rStyle w:val="y2iqfc"/>
          <w:rFonts w:asciiTheme="minorHAnsi" w:hAnsiTheme="minorHAnsi" w:cstheme="minorHAnsi"/>
          <w:color w:val="202124"/>
          <w:sz w:val="24"/>
          <w:szCs w:val="24"/>
          <w:lang w:val="es-ES"/>
        </w:rPr>
        <w:t xml:space="preserve"> y el despertar de</w:t>
      </w:r>
      <w:r w:rsidR="00B0392C" w:rsidRPr="00227FAB">
        <w:rPr>
          <w:rStyle w:val="y2iqfc"/>
          <w:rFonts w:asciiTheme="minorHAnsi" w:hAnsiTheme="minorHAnsi" w:cstheme="minorHAnsi"/>
          <w:color w:val="202124"/>
          <w:sz w:val="24"/>
          <w:szCs w:val="24"/>
          <w:lang w:val="es-ES"/>
        </w:rPr>
        <w:t xml:space="preserve"> </w:t>
      </w:r>
      <w:r w:rsidRPr="00227FAB">
        <w:rPr>
          <w:rStyle w:val="y2iqfc"/>
          <w:rFonts w:asciiTheme="minorHAnsi" w:hAnsiTheme="minorHAnsi" w:cstheme="minorHAnsi"/>
          <w:color w:val="202124"/>
          <w:sz w:val="24"/>
          <w:szCs w:val="24"/>
          <w:lang w:val="es-ES"/>
        </w:rPr>
        <w:t>interés por la herencia prehispánica. Como tal, el siglo XIX abarca un período complicado, turbulento y</w:t>
      </w:r>
      <w:r w:rsidR="00B0392C" w:rsidRPr="00227FAB">
        <w:rPr>
          <w:rStyle w:val="y2iqfc"/>
          <w:rFonts w:asciiTheme="minorHAnsi" w:hAnsiTheme="minorHAnsi" w:cstheme="minorHAnsi"/>
          <w:color w:val="202124"/>
          <w:sz w:val="24"/>
          <w:szCs w:val="24"/>
          <w:lang w:val="es-ES"/>
        </w:rPr>
        <w:t xml:space="preserve"> </w:t>
      </w:r>
      <w:r w:rsidRPr="00227FAB">
        <w:rPr>
          <w:rStyle w:val="y2iqfc"/>
          <w:rFonts w:asciiTheme="minorHAnsi" w:hAnsiTheme="minorHAnsi" w:cstheme="minorHAnsi"/>
          <w:color w:val="202124"/>
          <w:sz w:val="24"/>
          <w:szCs w:val="24"/>
          <w:lang w:val="es-ES"/>
        </w:rPr>
        <w:t xml:space="preserve">a </w:t>
      </w:r>
      <w:r w:rsidR="00B0392C" w:rsidRPr="00227FAB">
        <w:rPr>
          <w:rStyle w:val="y2iqfc"/>
          <w:rFonts w:asciiTheme="minorHAnsi" w:hAnsiTheme="minorHAnsi" w:cstheme="minorHAnsi"/>
          <w:color w:val="202124"/>
          <w:sz w:val="24"/>
          <w:szCs w:val="24"/>
          <w:lang w:val="es-ES"/>
        </w:rPr>
        <w:t xml:space="preserve">veces </w:t>
      </w:r>
      <w:r w:rsidRPr="00227FAB">
        <w:rPr>
          <w:rStyle w:val="y2iqfc"/>
          <w:rFonts w:asciiTheme="minorHAnsi" w:hAnsiTheme="minorHAnsi" w:cstheme="minorHAnsi"/>
          <w:color w:val="202124"/>
          <w:sz w:val="24"/>
          <w:szCs w:val="24"/>
          <w:lang w:val="es-ES"/>
        </w:rPr>
        <w:t xml:space="preserve">contradictorio en la historia </w:t>
      </w:r>
      <w:r w:rsidR="0010414C">
        <w:rPr>
          <w:rStyle w:val="y2iqfc"/>
          <w:rFonts w:asciiTheme="minorHAnsi" w:hAnsiTheme="minorHAnsi" w:cstheme="minorHAnsi"/>
          <w:color w:val="202124"/>
          <w:sz w:val="24"/>
          <w:szCs w:val="24"/>
          <w:lang w:val="es-ES"/>
        </w:rPr>
        <w:t>de Hispanoamérica</w:t>
      </w:r>
      <w:r w:rsidRPr="00227FAB">
        <w:rPr>
          <w:rStyle w:val="y2iqfc"/>
          <w:rFonts w:asciiTheme="minorHAnsi" w:hAnsiTheme="minorHAnsi" w:cstheme="minorHAnsi"/>
          <w:color w:val="202124"/>
          <w:sz w:val="24"/>
          <w:szCs w:val="24"/>
          <w:lang w:val="es-ES"/>
        </w:rPr>
        <w:t xml:space="preserve">. Entre </w:t>
      </w:r>
      <w:r w:rsidR="00B0392C" w:rsidRPr="00227FAB">
        <w:rPr>
          <w:rStyle w:val="y2iqfc"/>
          <w:rFonts w:asciiTheme="minorHAnsi" w:hAnsiTheme="minorHAnsi" w:cstheme="minorHAnsi"/>
          <w:color w:val="202124"/>
          <w:sz w:val="24"/>
          <w:szCs w:val="24"/>
          <w:lang w:val="es-ES"/>
        </w:rPr>
        <w:t>l</w:t>
      </w:r>
      <w:r w:rsidRPr="00227FAB">
        <w:rPr>
          <w:rStyle w:val="y2iqfc"/>
          <w:rFonts w:asciiTheme="minorHAnsi" w:hAnsiTheme="minorHAnsi" w:cstheme="minorHAnsi"/>
          <w:color w:val="202124"/>
          <w:sz w:val="24"/>
          <w:szCs w:val="24"/>
          <w:lang w:val="es-ES"/>
        </w:rPr>
        <w:t>as muchas contradicciones es</w:t>
      </w:r>
      <w:r w:rsidR="00B0392C" w:rsidRPr="00227FAB">
        <w:rPr>
          <w:rStyle w:val="y2iqfc"/>
          <w:rFonts w:asciiTheme="minorHAnsi" w:hAnsiTheme="minorHAnsi" w:cstheme="minorHAnsi"/>
          <w:color w:val="202124"/>
          <w:sz w:val="24"/>
          <w:szCs w:val="24"/>
          <w:lang w:val="es-ES"/>
        </w:rPr>
        <w:t xml:space="preserve"> la boga de los costumbres de la </w:t>
      </w:r>
      <w:r w:rsidRPr="00227FAB">
        <w:rPr>
          <w:rStyle w:val="y2iqfc"/>
          <w:rFonts w:asciiTheme="minorHAnsi" w:hAnsiTheme="minorHAnsi" w:cstheme="minorHAnsi"/>
          <w:color w:val="202124"/>
          <w:sz w:val="24"/>
          <w:szCs w:val="24"/>
          <w:lang w:val="es-ES"/>
        </w:rPr>
        <w:t>burguesa europea, especialmente</w:t>
      </w:r>
      <w:r w:rsidR="00B0392C" w:rsidRPr="00227FAB">
        <w:rPr>
          <w:rStyle w:val="y2iqfc"/>
          <w:rFonts w:asciiTheme="minorHAnsi" w:hAnsiTheme="minorHAnsi" w:cstheme="minorHAnsi"/>
          <w:color w:val="202124"/>
          <w:sz w:val="24"/>
          <w:szCs w:val="24"/>
          <w:lang w:val="es-ES"/>
        </w:rPr>
        <w:t xml:space="preserve"> los de Francia, entre los </w:t>
      </w:r>
      <w:r w:rsidRPr="00227FAB">
        <w:rPr>
          <w:rStyle w:val="y2iqfc"/>
          <w:rFonts w:asciiTheme="minorHAnsi" w:hAnsiTheme="minorHAnsi" w:cstheme="minorHAnsi"/>
          <w:color w:val="202124"/>
          <w:sz w:val="24"/>
          <w:szCs w:val="24"/>
          <w:lang w:val="es-ES"/>
        </w:rPr>
        <w:t>criollos (</w:t>
      </w:r>
      <w:r w:rsidR="00B0392C" w:rsidRPr="00227FAB">
        <w:rPr>
          <w:rStyle w:val="y2iqfc"/>
          <w:rFonts w:asciiTheme="minorHAnsi" w:hAnsiTheme="minorHAnsi" w:cstheme="minorHAnsi"/>
          <w:color w:val="202124"/>
          <w:sz w:val="24"/>
          <w:szCs w:val="24"/>
          <w:lang w:val="es-ES"/>
        </w:rPr>
        <w:t>gente nacida en América de herencia europea</w:t>
      </w:r>
      <w:r w:rsidRPr="00227FAB">
        <w:rPr>
          <w:rStyle w:val="y2iqfc"/>
          <w:rFonts w:asciiTheme="minorHAnsi" w:hAnsiTheme="minorHAnsi" w:cstheme="minorHAnsi"/>
          <w:color w:val="202124"/>
          <w:sz w:val="24"/>
          <w:szCs w:val="24"/>
          <w:lang w:val="es-ES"/>
        </w:rPr>
        <w:t>) en las décadas posteriores a la</w:t>
      </w:r>
      <w:r w:rsidR="00B0392C" w:rsidRPr="00227FAB">
        <w:rPr>
          <w:rStyle w:val="y2iqfc"/>
          <w:rFonts w:asciiTheme="minorHAnsi" w:hAnsiTheme="minorHAnsi" w:cstheme="minorHAnsi"/>
          <w:color w:val="202124"/>
          <w:sz w:val="24"/>
          <w:szCs w:val="24"/>
          <w:lang w:val="es-ES"/>
        </w:rPr>
        <w:t>s guerras de</w:t>
      </w:r>
      <w:r w:rsidRPr="00227FAB">
        <w:rPr>
          <w:rStyle w:val="y2iqfc"/>
          <w:rFonts w:asciiTheme="minorHAnsi" w:hAnsiTheme="minorHAnsi" w:cstheme="minorHAnsi"/>
          <w:color w:val="202124"/>
          <w:sz w:val="24"/>
          <w:szCs w:val="24"/>
          <w:lang w:val="es-ES"/>
        </w:rPr>
        <w:t xml:space="preserve"> independencia.</w:t>
      </w:r>
    </w:p>
    <w:p w14:paraId="62F5214C" w14:textId="710B45D6" w:rsidR="00380960" w:rsidRPr="00227FAB" w:rsidRDefault="00380960" w:rsidP="00625384">
      <w:pPr>
        <w:rPr>
          <w:rFonts w:cstheme="minorHAnsi"/>
        </w:rPr>
      </w:pPr>
    </w:p>
    <w:p w14:paraId="09901369" w14:textId="4C467B7F" w:rsidR="00A16C8B" w:rsidRPr="00227FAB" w:rsidRDefault="00A16C8B" w:rsidP="00625384">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t xml:space="preserve">Conceptos como indigenismo y mestizaje </w:t>
      </w:r>
      <w:r w:rsidR="00B0392C" w:rsidRPr="00227FAB">
        <w:rPr>
          <w:rStyle w:val="y2iqfc"/>
          <w:rFonts w:asciiTheme="minorHAnsi" w:hAnsiTheme="minorHAnsi" w:cstheme="minorHAnsi"/>
          <w:color w:val="202124"/>
          <w:sz w:val="24"/>
          <w:szCs w:val="24"/>
          <w:lang w:val="es-ES"/>
        </w:rPr>
        <w:t>eventualmente</w:t>
      </w:r>
      <w:r w:rsidRPr="00227FAB">
        <w:rPr>
          <w:rStyle w:val="y2iqfc"/>
          <w:rFonts w:asciiTheme="minorHAnsi" w:hAnsiTheme="minorHAnsi" w:cstheme="minorHAnsi"/>
          <w:color w:val="202124"/>
          <w:sz w:val="24"/>
          <w:szCs w:val="24"/>
          <w:lang w:val="es-ES"/>
        </w:rPr>
        <w:t xml:space="preserve"> ayudan a definir las naciones </w:t>
      </w:r>
      <w:r w:rsidR="0010414C">
        <w:rPr>
          <w:rStyle w:val="y2iqfc"/>
          <w:rFonts w:asciiTheme="minorHAnsi" w:hAnsiTheme="minorHAnsi" w:cstheme="minorHAnsi"/>
          <w:color w:val="202124"/>
          <w:sz w:val="24"/>
          <w:szCs w:val="24"/>
          <w:lang w:val="es-ES"/>
        </w:rPr>
        <w:t>hispano</w:t>
      </w:r>
      <w:r w:rsidRPr="00227FAB">
        <w:rPr>
          <w:rStyle w:val="y2iqfc"/>
          <w:rFonts w:asciiTheme="minorHAnsi" w:hAnsiTheme="minorHAnsi" w:cstheme="minorHAnsi"/>
          <w:color w:val="202124"/>
          <w:sz w:val="24"/>
          <w:szCs w:val="24"/>
          <w:lang w:val="es-ES"/>
        </w:rPr>
        <w:t xml:space="preserve">americanas a principios del siglo XX, pero no formaban parte del discurso a principios del siglo XIX, cuando el sistema </w:t>
      </w:r>
      <w:r w:rsidR="0010414C" w:rsidRPr="00227FAB">
        <w:rPr>
          <w:rStyle w:val="y2iqfc"/>
          <w:rFonts w:asciiTheme="minorHAnsi" w:hAnsiTheme="minorHAnsi" w:cstheme="minorHAnsi"/>
          <w:color w:val="202124"/>
          <w:sz w:val="24"/>
          <w:szCs w:val="24"/>
          <w:lang w:val="es-ES"/>
        </w:rPr>
        <w:t xml:space="preserve">colonial </w:t>
      </w:r>
      <w:r w:rsidRPr="00227FAB">
        <w:rPr>
          <w:rStyle w:val="y2iqfc"/>
          <w:rFonts w:asciiTheme="minorHAnsi" w:hAnsiTheme="minorHAnsi" w:cstheme="minorHAnsi"/>
          <w:color w:val="202124"/>
          <w:sz w:val="24"/>
          <w:szCs w:val="24"/>
          <w:lang w:val="es-ES"/>
        </w:rPr>
        <w:t xml:space="preserve">de castas aún informaba las jerarquías sociales. No obstante, varios proyectos de la Ilustración ya habían comenzado a llamar atención </w:t>
      </w:r>
      <w:r w:rsidR="00B0392C" w:rsidRPr="00227FAB">
        <w:rPr>
          <w:rStyle w:val="y2iqfc"/>
          <w:rFonts w:asciiTheme="minorHAnsi" w:hAnsiTheme="minorHAnsi" w:cstheme="minorHAnsi"/>
          <w:color w:val="202124"/>
          <w:sz w:val="24"/>
          <w:szCs w:val="24"/>
          <w:lang w:val="es-ES"/>
        </w:rPr>
        <w:t>a</w:t>
      </w:r>
      <w:r w:rsidRPr="00227FAB">
        <w:rPr>
          <w:rStyle w:val="y2iqfc"/>
          <w:rFonts w:asciiTheme="minorHAnsi" w:hAnsiTheme="minorHAnsi" w:cstheme="minorHAnsi"/>
          <w:color w:val="202124"/>
          <w:sz w:val="24"/>
          <w:szCs w:val="24"/>
          <w:lang w:val="es-ES"/>
        </w:rPr>
        <w:t xml:space="preserve"> la singularidad de la historia natural y cultural de las Américas. </w:t>
      </w:r>
      <w:r w:rsidR="008436B0" w:rsidRPr="00227FAB">
        <w:rPr>
          <w:rStyle w:val="y2iqfc"/>
          <w:rFonts w:asciiTheme="minorHAnsi" w:hAnsiTheme="minorHAnsi" w:cstheme="minorHAnsi"/>
          <w:color w:val="202124"/>
          <w:sz w:val="24"/>
          <w:szCs w:val="24"/>
          <w:lang w:val="es-ES"/>
        </w:rPr>
        <w:t>Informados</w:t>
      </w:r>
      <w:r w:rsidRPr="00227FAB">
        <w:rPr>
          <w:rStyle w:val="y2iqfc"/>
          <w:rFonts w:asciiTheme="minorHAnsi" w:hAnsiTheme="minorHAnsi" w:cstheme="minorHAnsi"/>
          <w:color w:val="202124"/>
          <w:sz w:val="24"/>
          <w:szCs w:val="24"/>
          <w:lang w:val="es-ES"/>
        </w:rPr>
        <w:t xml:space="preserve"> por </w:t>
      </w:r>
      <w:r w:rsidR="00B0392C" w:rsidRPr="00227FAB">
        <w:rPr>
          <w:rStyle w:val="y2iqfc"/>
          <w:rFonts w:asciiTheme="minorHAnsi" w:hAnsiTheme="minorHAnsi" w:cstheme="minorHAnsi"/>
          <w:color w:val="202124"/>
          <w:sz w:val="24"/>
          <w:szCs w:val="24"/>
          <w:lang w:val="es-ES"/>
        </w:rPr>
        <w:t xml:space="preserve">un </w:t>
      </w:r>
      <w:r w:rsidR="008436B0" w:rsidRPr="00227FAB">
        <w:rPr>
          <w:rStyle w:val="y2iqfc"/>
          <w:rFonts w:asciiTheme="minorHAnsi" w:hAnsiTheme="minorHAnsi" w:cstheme="minorHAnsi"/>
          <w:color w:val="202124"/>
          <w:sz w:val="24"/>
          <w:szCs w:val="24"/>
          <w:lang w:val="es-ES"/>
        </w:rPr>
        <w:t>impulso</w:t>
      </w:r>
      <w:r w:rsidR="00B0392C" w:rsidRPr="00227FAB">
        <w:rPr>
          <w:rStyle w:val="y2iqfc"/>
          <w:rFonts w:asciiTheme="minorHAnsi" w:hAnsiTheme="minorHAnsi" w:cstheme="minorHAnsi"/>
          <w:color w:val="202124"/>
          <w:sz w:val="24"/>
          <w:szCs w:val="24"/>
          <w:lang w:val="es-ES"/>
        </w:rPr>
        <w:t xml:space="preserve"> aristotélico de</w:t>
      </w:r>
      <w:r w:rsidR="0090364F" w:rsidRPr="00227FAB">
        <w:rPr>
          <w:rStyle w:val="y2iqfc"/>
          <w:rFonts w:asciiTheme="minorHAnsi" w:hAnsiTheme="minorHAnsi" w:cstheme="minorHAnsi"/>
          <w:color w:val="202124"/>
          <w:sz w:val="24"/>
          <w:szCs w:val="24"/>
          <w:lang w:val="es-ES"/>
        </w:rPr>
        <w:t xml:space="preserve"> coleccionar y </w:t>
      </w:r>
      <w:r w:rsidR="0010414C">
        <w:rPr>
          <w:rStyle w:val="y2iqfc"/>
          <w:rFonts w:asciiTheme="minorHAnsi" w:hAnsiTheme="minorHAnsi" w:cstheme="minorHAnsi"/>
          <w:color w:val="202124"/>
          <w:sz w:val="24"/>
          <w:szCs w:val="24"/>
          <w:lang w:val="es-ES"/>
        </w:rPr>
        <w:t xml:space="preserve">de </w:t>
      </w:r>
      <w:r w:rsidR="0090364F" w:rsidRPr="00227FAB">
        <w:rPr>
          <w:rStyle w:val="y2iqfc"/>
          <w:rFonts w:asciiTheme="minorHAnsi" w:hAnsiTheme="minorHAnsi" w:cstheme="minorHAnsi"/>
          <w:color w:val="202124"/>
          <w:sz w:val="24"/>
          <w:szCs w:val="24"/>
          <w:lang w:val="es-ES"/>
        </w:rPr>
        <w:t xml:space="preserve">dar orden, </w:t>
      </w:r>
      <w:r w:rsidR="008436B0" w:rsidRPr="00227FAB">
        <w:rPr>
          <w:rStyle w:val="y2iqfc"/>
          <w:rFonts w:asciiTheme="minorHAnsi" w:hAnsiTheme="minorHAnsi" w:cstheme="minorHAnsi"/>
          <w:color w:val="202124"/>
          <w:sz w:val="24"/>
          <w:szCs w:val="24"/>
          <w:lang w:val="es-ES"/>
        </w:rPr>
        <w:t xml:space="preserve">acoplado con un sentido cartesiano de la maravilla de la naturaleza, </w:t>
      </w:r>
      <w:r w:rsidRPr="00227FAB">
        <w:rPr>
          <w:rStyle w:val="y2iqfc"/>
          <w:rFonts w:asciiTheme="minorHAnsi" w:hAnsiTheme="minorHAnsi" w:cstheme="minorHAnsi"/>
          <w:color w:val="202124"/>
          <w:sz w:val="24"/>
          <w:szCs w:val="24"/>
          <w:lang w:val="es-ES"/>
        </w:rPr>
        <w:t>tales proyectos encontraron en las Américas un mundo maravilloso</w:t>
      </w:r>
      <w:r w:rsidR="0090364F" w:rsidRPr="00227FAB">
        <w:rPr>
          <w:rStyle w:val="y2iqfc"/>
          <w:rFonts w:asciiTheme="minorHAnsi" w:hAnsiTheme="minorHAnsi" w:cstheme="minorHAnsi"/>
          <w:color w:val="202124"/>
          <w:sz w:val="24"/>
          <w:szCs w:val="24"/>
          <w:lang w:val="es-ES"/>
        </w:rPr>
        <w:t xml:space="preserve">, puro y diferente </w:t>
      </w:r>
      <w:r w:rsidRPr="00227FAB">
        <w:rPr>
          <w:rStyle w:val="y2iqfc"/>
          <w:rFonts w:asciiTheme="minorHAnsi" w:hAnsiTheme="minorHAnsi" w:cstheme="minorHAnsi"/>
          <w:color w:val="202124"/>
          <w:sz w:val="24"/>
          <w:szCs w:val="24"/>
          <w:lang w:val="es-ES"/>
        </w:rPr>
        <w:t xml:space="preserve">que Europa. Entre estos proyectos estaba la compilación del </w:t>
      </w:r>
      <w:r w:rsidRPr="00227FAB">
        <w:rPr>
          <w:rStyle w:val="y2iqfc"/>
          <w:rFonts w:asciiTheme="minorHAnsi" w:hAnsiTheme="minorHAnsi" w:cstheme="minorHAnsi"/>
          <w:i/>
          <w:iCs/>
          <w:color w:val="202124"/>
          <w:sz w:val="24"/>
          <w:szCs w:val="24"/>
          <w:lang w:val="es-ES"/>
        </w:rPr>
        <w:t>Códice Trujillo del Perú</w:t>
      </w:r>
      <w:r w:rsidRPr="00227FAB">
        <w:rPr>
          <w:rStyle w:val="y2iqfc"/>
          <w:rFonts w:asciiTheme="minorHAnsi" w:hAnsiTheme="minorHAnsi" w:cstheme="minorHAnsi"/>
          <w:color w:val="202124"/>
          <w:sz w:val="24"/>
          <w:szCs w:val="24"/>
          <w:lang w:val="es-ES"/>
        </w:rPr>
        <w:t xml:space="preserve"> </w:t>
      </w:r>
      <w:r w:rsidR="00625384" w:rsidRPr="00227FAB">
        <w:rPr>
          <w:rStyle w:val="y2iqfc"/>
          <w:rFonts w:asciiTheme="minorHAnsi" w:hAnsiTheme="minorHAnsi" w:cstheme="minorHAnsi"/>
          <w:color w:val="202124"/>
          <w:sz w:val="24"/>
          <w:szCs w:val="24"/>
          <w:lang w:val="es-ES"/>
        </w:rPr>
        <w:t>como producto</w:t>
      </w:r>
      <w:r w:rsidRPr="00227FAB">
        <w:rPr>
          <w:rStyle w:val="y2iqfc"/>
          <w:rFonts w:asciiTheme="minorHAnsi" w:hAnsiTheme="minorHAnsi" w:cstheme="minorHAnsi"/>
          <w:color w:val="202124"/>
          <w:sz w:val="24"/>
          <w:szCs w:val="24"/>
          <w:lang w:val="es-ES"/>
        </w:rPr>
        <w:t xml:space="preserve"> de la visita pastoral del obispo Baltásar Jaime Martínez Compañón a</w:t>
      </w:r>
      <w:r w:rsidR="0010414C">
        <w:rPr>
          <w:rStyle w:val="y2iqfc"/>
          <w:rFonts w:asciiTheme="minorHAnsi" w:hAnsiTheme="minorHAnsi" w:cstheme="minorHAnsi"/>
          <w:color w:val="202124"/>
          <w:sz w:val="24"/>
          <w:szCs w:val="24"/>
          <w:lang w:val="es-ES"/>
        </w:rPr>
        <w:t xml:space="preserve"> las</w:t>
      </w:r>
      <w:r w:rsidRPr="00227FAB">
        <w:rPr>
          <w:rStyle w:val="y2iqfc"/>
          <w:rFonts w:asciiTheme="minorHAnsi" w:hAnsiTheme="minorHAnsi" w:cstheme="minorHAnsi"/>
          <w:color w:val="202124"/>
          <w:sz w:val="24"/>
          <w:szCs w:val="24"/>
          <w:lang w:val="es-ES"/>
        </w:rPr>
        <w:t xml:space="preserve"> áreas remotas de su diócesis en</w:t>
      </w:r>
      <w:r w:rsidR="00625384" w:rsidRPr="00227FAB">
        <w:rPr>
          <w:rStyle w:val="y2iqfc"/>
          <w:rFonts w:asciiTheme="minorHAnsi" w:hAnsiTheme="minorHAnsi" w:cstheme="minorHAnsi"/>
          <w:color w:val="202124"/>
          <w:sz w:val="24"/>
          <w:szCs w:val="24"/>
          <w:lang w:val="es-ES"/>
        </w:rPr>
        <w:t>tre</w:t>
      </w:r>
      <w:r w:rsidRPr="00227FAB">
        <w:rPr>
          <w:rStyle w:val="y2iqfc"/>
          <w:rFonts w:asciiTheme="minorHAnsi" w:hAnsiTheme="minorHAnsi" w:cstheme="minorHAnsi"/>
          <w:color w:val="202124"/>
          <w:sz w:val="24"/>
          <w:szCs w:val="24"/>
          <w:lang w:val="es-ES"/>
        </w:rPr>
        <w:t xml:space="preserve"> 1782</w:t>
      </w:r>
      <w:r w:rsidR="00625384" w:rsidRPr="00227FAB">
        <w:rPr>
          <w:rStyle w:val="y2iqfc"/>
          <w:rFonts w:asciiTheme="minorHAnsi" w:hAnsiTheme="minorHAnsi" w:cstheme="minorHAnsi"/>
          <w:color w:val="202124"/>
          <w:sz w:val="24"/>
          <w:szCs w:val="24"/>
          <w:lang w:val="es-ES"/>
        </w:rPr>
        <w:t xml:space="preserve"> y </w:t>
      </w:r>
      <w:r w:rsidRPr="00227FAB">
        <w:rPr>
          <w:rStyle w:val="y2iqfc"/>
          <w:rFonts w:asciiTheme="minorHAnsi" w:hAnsiTheme="minorHAnsi" w:cstheme="minorHAnsi"/>
          <w:color w:val="202124"/>
          <w:sz w:val="24"/>
          <w:szCs w:val="24"/>
          <w:lang w:val="es-ES"/>
        </w:rPr>
        <w:t xml:space="preserve">1785. El códice incluye más de mil cuatrocientos bocetos en acuarela de los pueblos locales, costumbres, plantas y otros aspectos de la historia natural </w:t>
      </w:r>
      <w:r w:rsidR="00625384" w:rsidRPr="00227FAB">
        <w:rPr>
          <w:rStyle w:val="y2iqfc"/>
          <w:rFonts w:asciiTheme="minorHAnsi" w:hAnsiTheme="minorHAnsi" w:cstheme="minorHAnsi"/>
          <w:color w:val="202124"/>
          <w:sz w:val="24"/>
          <w:szCs w:val="24"/>
          <w:lang w:val="es-ES"/>
        </w:rPr>
        <w:t xml:space="preserve">en el noroeste de Perú </w:t>
      </w:r>
      <w:r w:rsidRPr="00227FAB">
        <w:rPr>
          <w:rStyle w:val="y2iqfc"/>
          <w:rFonts w:asciiTheme="minorHAnsi" w:hAnsiTheme="minorHAnsi" w:cstheme="minorHAnsi"/>
          <w:color w:val="202124"/>
          <w:sz w:val="24"/>
          <w:szCs w:val="24"/>
          <w:lang w:val="es-ES"/>
        </w:rPr>
        <w:t xml:space="preserve">y </w:t>
      </w:r>
      <w:r w:rsidR="00625384" w:rsidRPr="00227FAB">
        <w:rPr>
          <w:rStyle w:val="y2iqfc"/>
          <w:rFonts w:asciiTheme="minorHAnsi" w:hAnsiTheme="minorHAnsi" w:cstheme="minorHAnsi"/>
          <w:color w:val="202124"/>
          <w:sz w:val="24"/>
          <w:szCs w:val="24"/>
          <w:lang w:val="es-ES"/>
        </w:rPr>
        <w:t>su</w:t>
      </w:r>
      <w:r w:rsidRPr="00227FAB">
        <w:rPr>
          <w:rStyle w:val="y2iqfc"/>
          <w:rFonts w:asciiTheme="minorHAnsi" w:hAnsiTheme="minorHAnsi" w:cstheme="minorHAnsi"/>
          <w:color w:val="202124"/>
          <w:sz w:val="24"/>
          <w:szCs w:val="24"/>
          <w:lang w:val="es-ES"/>
        </w:rPr>
        <w:t xml:space="preserve"> geografía. </w:t>
      </w:r>
      <w:r w:rsidR="00625384" w:rsidRPr="00227FAB">
        <w:rPr>
          <w:rStyle w:val="y2iqfc"/>
          <w:rFonts w:asciiTheme="minorHAnsi" w:hAnsiTheme="minorHAnsi" w:cstheme="minorHAnsi"/>
          <w:color w:val="202124"/>
          <w:sz w:val="24"/>
          <w:szCs w:val="24"/>
          <w:lang w:val="es-ES"/>
        </w:rPr>
        <w:t>Además,</w:t>
      </w:r>
      <w:r w:rsidRPr="00227FAB">
        <w:rPr>
          <w:rStyle w:val="y2iqfc"/>
          <w:rFonts w:asciiTheme="minorHAnsi" w:hAnsiTheme="minorHAnsi" w:cstheme="minorHAnsi"/>
          <w:color w:val="202124"/>
          <w:sz w:val="24"/>
          <w:szCs w:val="24"/>
          <w:lang w:val="es-ES"/>
        </w:rPr>
        <w:t xml:space="preserve"> presenta la transcripción rudimentaria de veinte piezas musicales, inclu</w:t>
      </w:r>
      <w:r w:rsidR="00625384" w:rsidRPr="00227FAB">
        <w:rPr>
          <w:rStyle w:val="y2iqfc"/>
          <w:rFonts w:asciiTheme="minorHAnsi" w:hAnsiTheme="minorHAnsi" w:cstheme="minorHAnsi"/>
          <w:color w:val="202124"/>
          <w:sz w:val="24"/>
          <w:szCs w:val="24"/>
          <w:lang w:val="es-ES"/>
        </w:rPr>
        <w:t>yendo</w:t>
      </w:r>
      <w:r w:rsidRPr="00227FAB">
        <w:rPr>
          <w:rStyle w:val="y2iqfc"/>
          <w:rFonts w:asciiTheme="minorHAnsi" w:hAnsiTheme="minorHAnsi" w:cstheme="minorHAnsi"/>
          <w:color w:val="202124"/>
          <w:sz w:val="24"/>
          <w:szCs w:val="24"/>
          <w:lang w:val="es-ES"/>
        </w:rPr>
        <w:t xml:space="preserve"> danzas y cachuas</w:t>
      </w:r>
      <w:r w:rsidR="00625384" w:rsidRPr="00227FAB">
        <w:rPr>
          <w:rStyle w:val="y2iqfc"/>
          <w:rFonts w:asciiTheme="minorHAnsi" w:hAnsiTheme="minorHAnsi" w:cstheme="minorHAnsi"/>
          <w:color w:val="202124"/>
          <w:sz w:val="24"/>
          <w:szCs w:val="24"/>
          <w:lang w:val="es-ES"/>
        </w:rPr>
        <w:t xml:space="preserve"> que se </w:t>
      </w:r>
      <w:r w:rsidRPr="00227FAB">
        <w:rPr>
          <w:rStyle w:val="y2iqfc"/>
          <w:rFonts w:asciiTheme="minorHAnsi" w:hAnsiTheme="minorHAnsi" w:cstheme="minorHAnsi"/>
          <w:color w:val="202124"/>
          <w:sz w:val="24"/>
          <w:szCs w:val="24"/>
          <w:lang w:val="es-ES"/>
        </w:rPr>
        <w:t>interpreta</w:t>
      </w:r>
      <w:r w:rsidR="00625384" w:rsidRPr="00227FAB">
        <w:rPr>
          <w:rStyle w:val="y2iqfc"/>
          <w:rFonts w:asciiTheme="minorHAnsi" w:hAnsiTheme="minorHAnsi" w:cstheme="minorHAnsi"/>
          <w:color w:val="202124"/>
          <w:sz w:val="24"/>
          <w:szCs w:val="24"/>
          <w:lang w:val="es-ES"/>
        </w:rPr>
        <w:t>ban en</w:t>
      </w:r>
      <w:r w:rsidRPr="00227FAB">
        <w:rPr>
          <w:rStyle w:val="y2iqfc"/>
          <w:rFonts w:asciiTheme="minorHAnsi" w:hAnsiTheme="minorHAnsi" w:cstheme="minorHAnsi"/>
          <w:color w:val="202124"/>
          <w:sz w:val="24"/>
          <w:szCs w:val="24"/>
          <w:lang w:val="es-ES"/>
        </w:rPr>
        <w:t xml:space="preserve"> </w:t>
      </w:r>
      <w:r w:rsidR="00625384" w:rsidRPr="00227FAB">
        <w:rPr>
          <w:rStyle w:val="y2iqfc"/>
          <w:rFonts w:asciiTheme="minorHAnsi" w:hAnsiTheme="minorHAnsi" w:cstheme="minorHAnsi"/>
          <w:color w:val="202124"/>
          <w:sz w:val="24"/>
          <w:szCs w:val="24"/>
          <w:lang w:val="es-ES"/>
        </w:rPr>
        <w:t>las</w:t>
      </w:r>
      <w:r w:rsidRPr="00227FAB">
        <w:rPr>
          <w:rStyle w:val="y2iqfc"/>
          <w:rFonts w:asciiTheme="minorHAnsi" w:hAnsiTheme="minorHAnsi" w:cstheme="minorHAnsi"/>
          <w:color w:val="202124"/>
          <w:sz w:val="24"/>
          <w:szCs w:val="24"/>
          <w:lang w:val="es-ES"/>
        </w:rPr>
        <w:t xml:space="preserve"> comunidades indígenas, criollas y afroperuanas. Estas </w:t>
      </w:r>
      <w:r w:rsidR="0010414C" w:rsidRPr="00227FAB">
        <w:rPr>
          <w:rStyle w:val="y2iqfc"/>
          <w:rFonts w:asciiTheme="minorHAnsi" w:hAnsiTheme="minorHAnsi" w:cstheme="minorHAnsi"/>
          <w:color w:val="202124"/>
          <w:sz w:val="24"/>
          <w:szCs w:val="24"/>
          <w:lang w:val="es-ES"/>
        </w:rPr>
        <w:t xml:space="preserve">cortas </w:t>
      </w:r>
      <w:r w:rsidRPr="00227FAB">
        <w:rPr>
          <w:rStyle w:val="y2iqfc"/>
          <w:rFonts w:asciiTheme="minorHAnsi" w:hAnsiTheme="minorHAnsi" w:cstheme="minorHAnsi"/>
          <w:color w:val="202124"/>
          <w:sz w:val="24"/>
          <w:szCs w:val="24"/>
          <w:lang w:val="es-ES"/>
        </w:rPr>
        <w:t xml:space="preserve">piezas han experimentado recientemente un renacimiento en la comunidad de interpretación de música antigua. Martínez Compañón también coleccionó antigüedades prehispánicas, algunas de las cuales fueron remitidas a España. Vea </w:t>
      </w:r>
      <w:r w:rsidR="00625384" w:rsidRPr="00227FAB">
        <w:rPr>
          <w:rStyle w:val="y2iqfc"/>
          <w:rFonts w:asciiTheme="minorHAnsi" w:hAnsiTheme="minorHAnsi" w:cstheme="minorHAnsi"/>
          <w:color w:val="202124"/>
          <w:sz w:val="24"/>
          <w:szCs w:val="24"/>
          <w:lang w:val="es-ES"/>
        </w:rPr>
        <w:t xml:space="preserve">aquí </w:t>
      </w:r>
      <w:r w:rsidRPr="00227FAB">
        <w:rPr>
          <w:rStyle w:val="y2iqfc"/>
          <w:rFonts w:asciiTheme="minorHAnsi" w:hAnsiTheme="minorHAnsi" w:cstheme="minorHAnsi"/>
          <w:color w:val="202124"/>
          <w:sz w:val="24"/>
          <w:szCs w:val="24"/>
          <w:lang w:val="es-ES"/>
        </w:rPr>
        <w:t xml:space="preserve">una imagen del </w:t>
      </w:r>
      <w:r w:rsidRPr="00227FAB">
        <w:rPr>
          <w:rStyle w:val="y2iqfc"/>
          <w:rFonts w:asciiTheme="minorHAnsi" w:hAnsiTheme="minorHAnsi" w:cstheme="minorHAnsi"/>
          <w:i/>
          <w:iCs/>
          <w:color w:val="202124"/>
          <w:sz w:val="24"/>
          <w:szCs w:val="24"/>
          <w:lang w:val="es-ES"/>
        </w:rPr>
        <w:t>Códice Trujillo del Perú</w:t>
      </w:r>
      <w:r w:rsidRPr="00227FAB">
        <w:rPr>
          <w:rStyle w:val="y2iqfc"/>
          <w:rFonts w:asciiTheme="minorHAnsi" w:hAnsiTheme="minorHAnsi" w:cstheme="minorHAnsi"/>
          <w:color w:val="202124"/>
          <w:sz w:val="24"/>
          <w:szCs w:val="24"/>
          <w:lang w:val="es-ES"/>
        </w:rPr>
        <w:t xml:space="preserve"> que representa un baile popular:</w:t>
      </w:r>
    </w:p>
    <w:p w14:paraId="486CA1E5" w14:textId="4548812A" w:rsidR="006302E1" w:rsidRPr="00227FAB" w:rsidRDefault="00AB2DDA" w:rsidP="006302E1">
      <w:pPr>
        <w:rPr>
          <w:rFonts w:cstheme="minorHAnsi"/>
        </w:rPr>
      </w:pPr>
      <w:r w:rsidRPr="00227FAB">
        <w:rPr>
          <w:rFonts w:cstheme="minorHAnsi"/>
        </w:rPr>
        <w:t xml:space="preserve"> </w:t>
      </w:r>
      <w:hyperlink r:id="rId6" w:history="1">
        <w:r w:rsidRPr="00227FAB">
          <w:rPr>
            <w:rStyle w:val="Hyperlink"/>
            <w:rFonts w:cstheme="minorHAnsi"/>
          </w:rPr>
          <w:t>https://commons.wikimedia.org/wiki/File:Codex_Compañón_página_149.jpg</w:t>
        </w:r>
      </w:hyperlink>
      <w:r w:rsidRPr="00227FAB">
        <w:rPr>
          <w:rFonts w:cstheme="minorHAnsi"/>
        </w:rPr>
        <w:t>.</w:t>
      </w:r>
    </w:p>
    <w:p w14:paraId="295B5C5C" w14:textId="77777777" w:rsidR="006302E1" w:rsidRPr="00227FAB" w:rsidRDefault="006302E1" w:rsidP="00420976">
      <w:pPr>
        <w:rPr>
          <w:rFonts w:cstheme="minorHAnsi"/>
        </w:rPr>
      </w:pPr>
    </w:p>
    <w:p w14:paraId="018CDF2E" w14:textId="2758E5FB" w:rsidR="00D85BAE" w:rsidRPr="00227FAB" w:rsidRDefault="00A16C8B" w:rsidP="00420976">
      <w:pPr>
        <w:pStyle w:val="HTMLPreformatted"/>
        <w:rPr>
          <w:rFonts w:asciiTheme="minorHAnsi" w:hAnsiTheme="minorHAnsi" w:cstheme="minorHAnsi"/>
          <w:sz w:val="24"/>
          <w:szCs w:val="24"/>
        </w:rPr>
      </w:pPr>
      <w:r w:rsidRPr="00227FAB">
        <w:rPr>
          <w:rStyle w:val="y2iqfc"/>
          <w:rFonts w:asciiTheme="minorHAnsi" w:hAnsiTheme="minorHAnsi" w:cstheme="minorHAnsi"/>
          <w:color w:val="202124"/>
          <w:sz w:val="24"/>
          <w:szCs w:val="24"/>
          <w:lang w:val="es-ES"/>
        </w:rPr>
        <w:t xml:space="preserve">Las visitas de Alexander von Humboldt a la región andina, </w:t>
      </w:r>
      <w:r w:rsidR="00420976" w:rsidRPr="00227FAB">
        <w:rPr>
          <w:rStyle w:val="y2iqfc"/>
          <w:rFonts w:asciiTheme="minorHAnsi" w:hAnsiTheme="minorHAnsi" w:cstheme="minorHAnsi"/>
          <w:color w:val="202124"/>
          <w:sz w:val="24"/>
          <w:szCs w:val="24"/>
          <w:lang w:val="es-ES"/>
        </w:rPr>
        <w:t>a</w:t>
      </w:r>
      <w:r w:rsidRPr="00227FAB">
        <w:rPr>
          <w:rStyle w:val="y2iqfc"/>
          <w:rFonts w:asciiTheme="minorHAnsi" w:hAnsiTheme="minorHAnsi" w:cstheme="minorHAnsi"/>
          <w:color w:val="202124"/>
          <w:sz w:val="24"/>
          <w:szCs w:val="24"/>
          <w:lang w:val="es-ES"/>
        </w:rPr>
        <w:t xml:space="preserve">l centro de la Nueva España y </w:t>
      </w:r>
      <w:r w:rsidR="00420976" w:rsidRPr="00227FAB">
        <w:rPr>
          <w:rStyle w:val="y2iqfc"/>
          <w:rFonts w:asciiTheme="minorHAnsi" w:hAnsiTheme="minorHAnsi" w:cstheme="minorHAnsi"/>
          <w:color w:val="202124"/>
          <w:sz w:val="24"/>
          <w:szCs w:val="24"/>
          <w:lang w:val="es-ES"/>
        </w:rPr>
        <w:t>a</w:t>
      </w:r>
      <w:r w:rsidRPr="00227FAB">
        <w:rPr>
          <w:rStyle w:val="y2iqfc"/>
          <w:rFonts w:asciiTheme="minorHAnsi" w:hAnsiTheme="minorHAnsi" w:cstheme="minorHAnsi"/>
          <w:color w:val="202124"/>
          <w:sz w:val="24"/>
          <w:szCs w:val="24"/>
          <w:lang w:val="es-ES"/>
        </w:rPr>
        <w:t xml:space="preserve">l Caribe entre 1799 y 1804 también crearon conciencia </w:t>
      </w:r>
      <w:r w:rsidR="00420976" w:rsidRPr="00227FAB">
        <w:rPr>
          <w:rStyle w:val="y2iqfc"/>
          <w:rFonts w:asciiTheme="minorHAnsi" w:hAnsiTheme="minorHAnsi" w:cstheme="minorHAnsi"/>
          <w:color w:val="202124"/>
          <w:sz w:val="24"/>
          <w:szCs w:val="24"/>
          <w:lang w:val="es-ES"/>
        </w:rPr>
        <w:t>del continente americano</w:t>
      </w:r>
      <w:r w:rsidRPr="00227FAB">
        <w:rPr>
          <w:rStyle w:val="y2iqfc"/>
          <w:rFonts w:asciiTheme="minorHAnsi" w:hAnsiTheme="minorHAnsi" w:cstheme="minorHAnsi"/>
          <w:color w:val="202124"/>
          <w:sz w:val="24"/>
          <w:szCs w:val="24"/>
          <w:lang w:val="es-ES"/>
        </w:rPr>
        <w:t xml:space="preserve">. Acompañado de guías indígenas e investigadores europeos, Humboldt estudió la geografía natural y la historia de las Américas y luego publicó en 1811 el muy leído </w:t>
      </w:r>
      <w:r w:rsidRPr="00227FAB">
        <w:rPr>
          <w:rStyle w:val="y2iqfc"/>
          <w:rFonts w:asciiTheme="minorHAnsi" w:hAnsiTheme="minorHAnsi" w:cstheme="minorHAnsi"/>
          <w:i/>
          <w:iCs/>
          <w:color w:val="202124"/>
          <w:sz w:val="24"/>
          <w:szCs w:val="24"/>
          <w:lang w:val="es-ES"/>
        </w:rPr>
        <w:t>Ensayo político sobre el reino de la Nueva España</w:t>
      </w:r>
      <w:r w:rsidRPr="00227FAB">
        <w:rPr>
          <w:rStyle w:val="y2iqfc"/>
          <w:rFonts w:asciiTheme="minorHAnsi" w:hAnsiTheme="minorHAnsi" w:cstheme="minorHAnsi"/>
          <w:color w:val="202124"/>
          <w:sz w:val="24"/>
          <w:szCs w:val="24"/>
          <w:lang w:val="es-ES"/>
        </w:rPr>
        <w:t xml:space="preserve"> que, entre otras observaciones, abogaba por la independencia de los virreinatos y la emancipación de los esclavos. </w:t>
      </w:r>
      <w:r w:rsidR="00420976" w:rsidRPr="00227FAB">
        <w:rPr>
          <w:rStyle w:val="y2iqfc"/>
          <w:rFonts w:asciiTheme="minorHAnsi" w:hAnsiTheme="minorHAnsi" w:cstheme="minorHAnsi"/>
          <w:color w:val="202124"/>
          <w:sz w:val="24"/>
          <w:szCs w:val="24"/>
          <w:lang w:val="es-ES"/>
        </w:rPr>
        <w:t xml:space="preserve">En este cuadro pintado por Friedrich Weitsch (1758-1828) se ve </w:t>
      </w:r>
      <w:r w:rsidRPr="00227FAB">
        <w:rPr>
          <w:rStyle w:val="y2iqfc"/>
          <w:rFonts w:asciiTheme="minorHAnsi" w:hAnsiTheme="minorHAnsi" w:cstheme="minorHAnsi"/>
          <w:color w:val="202124"/>
          <w:sz w:val="24"/>
          <w:szCs w:val="24"/>
          <w:lang w:val="es-ES"/>
        </w:rPr>
        <w:t>un paisaje ecuatoriano idealizado con Humboldt y su séquito al pie del volcán Chimborazo:</w:t>
      </w:r>
    </w:p>
    <w:p w14:paraId="288C337C" w14:textId="515C59C6" w:rsidR="003D54BB" w:rsidRPr="00227FAB" w:rsidRDefault="008D6FF0" w:rsidP="00420976">
      <w:pPr>
        <w:rPr>
          <w:rStyle w:val="Hyperlink"/>
          <w:rFonts w:cstheme="minorHAnsi"/>
        </w:rPr>
      </w:pPr>
      <w:hyperlink r:id="rId7" w:history="1">
        <w:r w:rsidR="00D85BAE" w:rsidRPr="00227FAB">
          <w:rPr>
            <w:rStyle w:val="Hyperlink"/>
            <w:rFonts w:cstheme="minorHAnsi"/>
          </w:rPr>
          <w:t>https://commons.wikimedia.org/wiki/File:Humboldt-Bonpland_Chimborazo.jpg</w:t>
        </w:r>
      </w:hyperlink>
      <w:r w:rsidR="00420976" w:rsidRPr="00227FAB">
        <w:rPr>
          <w:rStyle w:val="Hyperlink"/>
          <w:rFonts w:cstheme="minorHAnsi"/>
        </w:rPr>
        <w:t>.</w:t>
      </w:r>
    </w:p>
    <w:p w14:paraId="59F56AD8" w14:textId="77777777" w:rsidR="00420976" w:rsidRPr="00227FAB" w:rsidRDefault="00420976" w:rsidP="00420976">
      <w:pPr>
        <w:rPr>
          <w:rFonts w:cstheme="minorHAnsi"/>
        </w:rPr>
      </w:pPr>
    </w:p>
    <w:p w14:paraId="5D014748" w14:textId="492D3086" w:rsidR="00A16C8B" w:rsidRPr="00227FAB" w:rsidRDefault="00A16C8B" w:rsidP="00420976">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lastRenderedPageBreak/>
        <w:t xml:space="preserve">La historia de la música en </w:t>
      </w:r>
      <w:r w:rsidR="0010414C">
        <w:rPr>
          <w:rStyle w:val="y2iqfc"/>
          <w:rFonts w:asciiTheme="minorHAnsi" w:hAnsiTheme="minorHAnsi" w:cstheme="minorHAnsi"/>
          <w:color w:val="202124"/>
          <w:sz w:val="24"/>
          <w:szCs w:val="24"/>
          <w:lang w:val="es-ES"/>
        </w:rPr>
        <w:t>Hispanoamérica</w:t>
      </w:r>
      <w:r w:rsidRPr="00227FAB">
        <w:rPr>
          <w:rStyle w:val="y2iqfc"/>
          <w:rFonts w:asciiTheme="minorHAnsi" w:hAnsiTheme="minorHAnsi" w:cstheme="minorHAnsi"/>
          <w:color w:val="202124"/>
          <w:sz w:val="24"/>
          <w:szCs w:val="24"/>
          <w:lang w:val="es-ES"/>
        </w:rPr>
        <w:t xml:space="preserve"> del siglo XIX está </w:t>
      </w:r>
      <w:r w:rsidR="00420976" w:rsidRPr="00227FAB">
        <w:rPr>
          <w:rStyle w:val="y2iqfc"/>
          <w:rFonts w:asciiTheme="minorHAnsi" w:hAnsiTheme="minorHAnsi" w:cstheme="minorHAnsi"/>
          <w:color w:val="202124"/>
          <w:sz w:val="24"/>
          <w:szCs w:val="24"/>
          <w:lang w:val="es-ES"/>
        </w:rPr>
        <w:t>profundamente</w:t>
      </w:r>
      <w:r w:rsidRPr="00227FAB">
        <w:rPr>
          <w:rStyle w:val="y2iqfc"/>
          <w:rFonts w:asciiTheme="minorHAnsi" w:hAnsiTheme="minorHAnsi" w:cstheme="minorHAnsi"/>
          <w:color w:val="202124"/>
          <w:sz w:val="24"/>
          <w:szCs w:val="24"/>
          <w:lang w:val="es-ES"/>
        </w:rPr>
        <w:t xml:space="preserve"> inculcada en estas contradicciones y </w:t>
      </w:r>
      <w:r w:rsidR="00420976" w:rsidRPr="00227FAB">
        <w:rPr>
          <w:rStyle w:val="y2iqfc"/>
          <w:rFonts w:asciiTheme="minorHAnsi" w:hAnsiTheme="minorHAnsi" w:cstheme="minorHAnsi"/>
          <w:color w:val="202124"/>
          <w:sz w:val="24"/>
          <w:szCs w:val="24"/>
          <w:lang w:val="es-ES"/>
        </w:rPr>
        <w:t xml:space="preserve">estas </w:t>
      </w:r>
      <w:r w:rsidRPr="00227FAB">
        <w:rPr>
          <w:rStyle w:val="y2iqfc"/>
          <w:rFonts w:asciiTheme="minorHAnsi" w:hAnsiTheme="minorHAnsi" w:cstheme="minorHAnsi"/>
          <w:color w:val="202124"/>
          <w:sz w:val="24"/>
          <w:szCs w:val="24"/>
          <w:lang w:val="es-ES"/>
        </w:rPr>
        <w:t>relaciones internacionales</w:t>
      </w:r>
      <w:r w:rsidR="00420976" w:rsidRPr="00227FAB">
        <w:rPr>
          <w:rStyle w:val="y2iqfc"/>
          <w:rFonts w:asciiTheme="minorHAnsi" w:hAnsiTheme="minorHAnsi" w:cstheme="minorHAnsi"/>
          <w:color w:val="202124"/>
          <w:sz w:val="24"/>
          <w:szCs w:val="24"/>
          <w:lang w:val="es-ES"/>
        </w:rPr>
        <w:t>. Sin embargo,</w:t>
      </w:r>
      <w:r w:rsidRPr="00227FAB">
        <w:rPr>
          <w:rStyle w:val="y2iqfc"/>
          <w:rFonts w:asciiTheme="minorHAnsi" w:hAnsiTheme="minorHAnsi" w:cstheme="minorHAnsi"/>
          <w:color w:val="202124"/>
          <w:sz w:val="24"/>
          <w:szCs w:val="24"/>
          <w:lang w:val="es-ES"/>
        </w:rPr>
        <w:t xml:space="preserve"> la</w:t>
      </w:r>
      <w:r w:rsidR="00420976" w:rsidRPr="00227FAB">
        <w:rPr>
          <w:rStyle w:val="y2iqfc"/>
          <w:rFonts w:asciiTheme="minorHAnsi" w:hAnsiTheme="minorHAnsi" w:cstheme="minorHAnsi"/>
          <w:color w:val="202124"/>
          <w:sz w:val="24"/>
          <w:szCs w:val="24"/>
          <w:lang w:val="es-ES"/>
        </w:rPr>
        <w:t>s alusiones</w:t>
      </w:r>
      <w:r w:rsidRPr="00227FAB">
        <w:rPr>
          <w:rStyle w:val="y2iqfc"/>
          <w:rFonts w:asciiTheme="minorHAnsi" w:hAnsiTheme="minorHAnsi" w:cstheme="minorHAnsi"/>
          <w:color w:val="202124"/>
          <w:sz w:val="24"/>
          <w:szCs w:val="24"/>
          <w:lang w:val="es-ES"/>
        </w:rPr>
        <w:t xml:space="preserve"> </w:t>
      </w:r>
      <w:r w:rsidR="00420976" w:rsidRPr="00227FAB">
        <w:rPr>
          <w:rStyle w:val="y2iqfc"/>
          <w:rFonts w:asciiTheme="minorHAnsi" w:hAnsiTheme="minorHAnsi" w:cstheme="minorHAnsi"/>
          <w:color w:val="202124"/>
          <w:sz w:val="24"/>
          <w:szCs w:val="24"/>
          <w:lang w:val="es-ES"/>
        </w:rPr>
        <w:t>a</w:t>
      </w:r>
      <w:r w:rsidRPr="00227FAB">
        <w:rPr>
          <w:rStyle w:val="y2iqfc"/>
          <w:rFonts w:asciiTheme="minorHAnsi" w:hAnsiTheme="minorHAnsi" w:cstheme="minorHAnsi"/>
          <w:color w:val="202124"/>
          <w:sz w:val="24"/>
          <w:szCs w:val="24"/>
          <w:lang w:val="es-ES"/>
        </w:rPr>
        <w:t xml:space="preserve">l descubrimiento del pasado prehispánico y la apreciación del presente indígena sigue siendo </w:t>
      </w:r>
      <w:r w:rsidR="00420976" w:rsidRPr="00227FAB">
        <w:rPr>
          <w:rStyle w:val="y2iqfc"/>
          <w:rFonts w:asciiTheme="minorHAnsi" w:hAnsiTheme="minorHAnsi" w:cstheme="minorHAnsi"/>
          <w:color w:val="202124"/>
          <w:sz w:val="24"/>
          <w:szCs w:val="24"/>
          <w:lang w:val="es-ES"/>
        </w:rPr>
        <w:t xml:space="preserve">bastante callado </w:t>
      </w:r>
      <w:r w:rsidRPr="00227FAB">
        <w:rPr>
          <w:rStyle w:val="y2iqfc"/>
          <w:rFonts w:asciiTheme="minorHAnsi" w:hAnsiTheme="minorHAnsi" w:cstheme="minorHAnsi"/>
          <w:color w:val="202124"/>
          <w:sz w:val="24"/>
          <w:szCs w:val="24"/>
          <w:lang w:val="es-ES"/>
        </w:rPr>
        <w:t xml:space="preserve">en la mayoría de las </w:t>
      </w:r>
      <w:r w:rsidR="00420976" w:rsidRPr="00227FAB">
        <w:rPr>
          <w:rStyle w:val="y2iqfc"/>
          <w:rFonts w:asciiTheme="minorHAnsi" w:hAnsiTheme="minorHAnsi" w:cstheme="minorHAnsi"/>
          <w:color w:val="202124"/>
          <w:sz w:val="24"/>
          <w:szCs w:val="24"/>
          <w:lang w:val="es-ES"/>
        </w:rPr>
        <w:t>obras musicales</w:t>
      </w:r>
      <w:r w:rsidRPr="00227FAB">
        <w:rPr>
          <w:rStyle w:val="y2iqfc"/>
          <w:rFonts w:asciiTheme="minorHAnsi" w:hAnsiTheme="minorHAnsi" w:cstheme="minorHAnsi"/>
          <w:color w:val="202124"/>
          <w:sz w:val="24"/>
          <w:szCs w:val="24"/>
          <w:lang w:val="es-ES"/>
        </w:rPr>
        <w:t xml:space="preserve"> </w:t>
      </w:r>
      <w:r w:rsidR="00420976" w:rsidRPr="00227FAB">
        <w:rPr>
          <w:rStyle w:val="y2iqfc"/>
          <w:rFonts w:asciiTheme="minorHAnsi" w:hAnsiTheme="minorHAnsi" w:cstheme="minorHAnsi"/>
          <w:color w:val="202124"/>
          <w:sz w:val="24"/>
          <w:szCs w:val="24"/>
          <w:lang w:val="es-ES"/>
        </w:rPr>
        <w:t>compuestas</w:t>
      </w:r>
      <w:r w:rsidRPr="00227FAB">
        <w:rPr>
          <w:rStyle w:val="y2iqfc"/>
          <w:rFonts w:asciiTheme="minorHAnsi" w:hAnsiTheme="minorHAnsi" w:cstheme="minorHAnsi"/>
          <w:color w:val="202124"/>
          <w:sz w:val="24"/>
          <w:szCs w:val="24"/>
          <w:lang w:val="es-ES"/>
        </w:rPr>
        <w:t xml:space="preserve"> antes del </w:t>
      </w:r>
      <w:r w:rsidR="00420976" w:rsidRPr="00227FAB">
        <w:rPr>
          <w:rStyle w:val="y2iqfc"/>
          <w:rFonts w:asciiTheme="minorHAnsi" w:hAnsiTheme="minorHAnsi" w:cstheme="minorHAnsi"/>
          <w:color w:val="202124"/>
          <w:sz w:val="24"/>
          <w:szCs w:val="24"/>
          <w:lang w:val="es-ES"/>
        </w:rPr>
        <w:t xml:space="preserve">modernismo del </w:t>
      </w:r>
      <w:r w:rsidRPr="00227FAB">
        <w:rPr>
          <w:rStyle w:val="y2iqfc"/>
          <w:rFonts w:asciiTheme="minorHAnsi" w:hAnsiTheme="minorHAnsi" w:cstheme="minorHAnsi"/>
          <w:color w:val="202124"/>
          <w:sz w:val="24"/>
          <w:szCs w:val="24"/>
          <w:lang w:val="es-ES"/>
        </w:rPr>
        <w:t>siglo XX. L</w:t>
      </w:r>
      <w:r w:rsidR="0010414C">
        <w:rPr>
          <w:rStyle w:val="y2iqfc"/>
          <w:rFonts w:asciiTheme="minorHAnsi" w:hAnsiTheme="minorHAnsi" w:cstheme="minorHAnsi"/>
          <w:color w:val="202124"/>
          <w:sz w:val="24"/>
          <w:szCs w:val="24"/>
          <w:lang w:val="es-ES"/>
        </w:rPr>
        <w:t xml:space="preserve">os investigadores académicos han identificado </w:t>
      </w:r>
      <w:r w:rsidRPr="00227FAB">
        <w:rPr>
          <w:rStyle w:val="y2iqfc"/>
          <w:rFonts w:asciiTheme="minorHAnsi" w:hAnsiTheme="minorHAnsi" w:cstheme="minorHAnsi"/>
          <w:color w:val="202124"/>
          <w:sz w:val="24"/>
          <w:szCs w:val="24"/>
          <w:lang w:val="es-ES"/>
        </w:rPr>
        <w:t xml:space="preserve">la ópera </w:t>
      </w:r>
      <w:r w:rsidR="00420976" w:rsidRPr="00227FAB">
        <w:rPr>
          <w:rStyle w:val="y2iqfc"/>
          <w:rFonts w:asciiTheme="minorHAnsi" w:hAnsiTheme="minorHAnsi" w:cstheme="minorHAnsi"/>
          <w:color w:val="202124"/>
          <w:sz w:val="24"/>
          <w:szCs w:val="24"/>
          <w:lang w:val="es-ES"/>
        </w:rPr>
        <w:t xml:space="preserve">profesional </w:t>
      </w:r>
      <w:r w:rsidRPr="00227FAB">
        <w:rPr>
          <w:rStyle w:val="y2iqfc"/>
          <w:rFonts w:asciiTheme="minorHAnsi" w:hAnsiTheme="minorHAnsi" w:cstheme="minorHAnsi"/>
          <w:color w:val="202124"/>
          <w:sz w:val="24"/>
          <w:szCs w:val="24"/>
          <w:lang w:val="es-ES"/>
        </w:rPr>
        <w:t>y la cultura de</w:t>
      </w:r>
      <w:r w:rsidR="0010414C">
        <w:rPr>
          <w:rStyle w:val="y2iqfc"/>
          <w:rFonts w:asciiTheme="minorHAnsi" w:hAnsiTheme="minorHAnsi" w:cstheme="minorHAnsi"/>
          <w:color w:val="202124"/>
          <w:sz w:val="24"/>
          <w:szCs w:val="24"/>
          <w:lang w:val="es-ES"/>
        </w:rPr>
        <w:t>l</w:t>
      </w:r>
      <w:r w:rsidRPr="00227FAB">
        <w:rPr>
          <w:rStyle w:val="y2iqfc"/>
          <w:rFonts w:asciiTheme="minorHAnsi" w:hAnsiTheme="minorHAnsi" w:cstheme="minorHAnsi"/>
          <w:color w:val="202124"/>
          <w:sz w:val="24"/>
          <w:szCs w:val="24"/>
          <w:lang w:val="es-ES"/>
        </w:rPr>
        <w:t xml:space="preserve"> salón </w:t>
      </w:r>
      <w:r w:rsidR="00420976" w:rsidRPr="00227FAB">
        <w:rPr>
          <w:rStyle w:val="y2iqfc"/>
          <w:rFonts w:asciiTheme="minorHAnsi" w:hAnsiTheme="minorHAnsi" w:cstheme="minorHAnsi"/>
          <w:color w:val="202124"/>
          <w:sz w:val="24"/>
          <w:szCs w:val="24"/>
          <w:lang w:val="es-ES"/>
        </w:rPr>
        <w:t>entre las nuevas vías de hacer música que últimamente reemplazan la centralidad d</w:t>
      </w:r>
      <w:r w:rsidRPr="00227FAB">
        <w:rPr>
          <w:rStyle w:val="y2iqfc"/>
          <w:rFonts w:asciiTheme="minorHAnsi" w:hAnsiTheme="minorHAnsi" w:cstheme="minorHAnsi"/>
          <w:color w:val="202124"/>
          <w:sz w:val="24"/>
          <w:szCs w:val="24"/>
          <w:lang w:val="es-ES"/>
        </w:rPr>
        <w:t xml:space="preserve">el ritual de la Iglesia Católica </w:t>
      </w:r>
      <w:r w:rsidR="00420976" w:rsidRPr="00227FAB">
        <w:rPr>
          <w:rStyle w:val="y2iqfc"/>
          <w:rFonts w:asciiTheme="minorHAnsi" w:hAnsiTheme="minorHAnsi" w:cstheme="minorHAnsi"/>
          <w:color w:val="202124"/>
          <w:sz w:val="24"/>
          <w:szCs w:val="24"/>
          <w:lang w:val="es-ES"/>
        </w:rPr>
        <w:t>en la vida musical</w:t>
      </w:r>
      <w:r w:rsidRPr="00227FAB">
        <w:rPr>
          <w:rStyle w:val="y2iqfc"/>
          <w:rFonts w:asciiTheme="minorHAnsi" w:hAnsiTheme="minorHAnsi" w:cstheme="minorHAnsi"/>
          <w:color w:val="202124"/>
          <w:sz w:val="24"/>
          <w:szCs w:val="24"/>
          <w:lang w:val="es-ES"/>
        </w:rPr>
        <w:t xml:space="preserve">. Estos estudios, que revelan el importante papel de las mujeres </w:t>
      </w:r>
      <w:r w:rsidRPr="00227FAB">
        <w:rPr>
          <w:rStyle w:val="y2iqfc"/>
          <w:rFonts w:asciiTheme="minorHAnsi" w:hAnsiTheme="minorHAnsi" w:cstheme="minorHAnsi"/>
          <w:i/>
          <w:iCs/>
          <w:color w:val="202124"/>
          <w:sz w:val="24"/>
          <w:szCs w:val="24"/>
          <w:lang w:val="es-ES"/>
        </w:rPr>
        <w:t>amateur</w:t>
      </w:r>
      <w:r w:rsidR="00420976" w:rsidRPr="00227FAB">
        <w:rPr>
          <w:rStyle w:val="y2iqfc"/>
          <w:rFonts w:asciiTheme="minorHAnsi" w:hAnsiTheme="minorHAnsi" w:cstheme="minorHAnsi"/>
          <w:color w:val="202124"/>
          <w:sz w:val="24"/>
          <w:szCs w:val="24"/>
          <w:lang w:val="es-ES"/>
        </w:rPr>
        <w:t xml:space="preserve"> </w:t>
      </w:r>
      <w:r w:rsidRPr="00227FAB">
        <w:rPr>
          <w:rStyle w:val="y2iqfc"/>
          <w:rFonts w:asciiTheme="minorHAnsi" w:hAnsiTheme="minorHAnsi" w:cstheme="minorHAnsi"/>
          <w:color w:val="202124"/>
          <w:sz w:val="24"/>
          <w:szCs w:val="24"/>
          <w:lang w:val="es-ES"/>
        </w:rPr>
        <w:t xml:space="preserve">y </w:t>
      </w:r>
      <w:r w:rsidR="00420976" w:rsidRPr="00227FAB">
        <w:rPr>
          <w:rStyle w:val="y2iqfc"/>
          <w:rFonts w:asciiTheme="minorHAnsi" w:hAnsiTheme="minorHAnsi" w:cstheme="minorHAnsi"/>
          <w:color w:val="202124"/>
          <w:sz w:val="24"/>
          <w:szCs w:val="24"/>
          <w:lang w:val="es-ES"/>
        </w:rPr>
        <w:t xml:space="preserve">la presencia de extranjeros itinerantes </w:t>
      </w:r>
      <w:r w:rsidRPr="00227FAB">
        <w:rPr>
          <w:rStyle w:val="y2iqfc"/>
          <w:rFonts w:asciiTheme="minorHAnsi" w:hAnsiTheme="minorHAnsi" w:cstheme="minorHAnsi"/>
          <w:color w:val="202124"/>
          <w:sz w:val="24"/>
          <w:szCs w:val="24"/>
          <w:lang w:val="es-ES"/>
        </w:rPr>
        <w:t>profesionales, concentran en gran medida en el público criollo, que es el contexto</w:t>
      </w:r>
      <w:r w:rsidR="00420976" w:rsidRPr="00227FAB">
        <w:rPr>
          <w:rStyle w:val="y2iqfc"/>
          <w:rFonts w:asciiTheme="minorHAnsi" w:hAnsiTheme="minorHAnsi" w:cstheme="minorHAnsi"/>
          <w:color w:val="202124"/>
          <w:sz w:val="24"/>
          <w:szCs w:val="24"/>
          <w:lang w:val="es-ES"/>
        </w:rPr>
        <w:t xml:space="preserve"> social en que </w:t>
      </w:r>
      <w:r w:rsidRPr="00227FAB">
        <w:rPr>
          <w:rStyle w:val="y2iqfc"/>
          <w:rFonts w:asciiTheme="minorHAnsi" w:hAnsiTheme="minorHAnsi" w:cstheme="minorHAnsi"/>
          <w:color w:val="202124"/>
          <w:sz w:val="24"/>
          <w:szCs w:val="24"/>
          <w:lang w:val="es-ES"/>
        </w:rPr>
        <w:t xml:space="preserve">la mayoría de las fuentes </w:t>
      </w:r>
      <w:r w:rsidR="00420976" w:rsidRPr="00227FAB">
        <w:rPr>
          <w:rStyle w:val="y2iqfc"/>
          <w:rFonts w:asciiTheme="minorHAnsi" w:hAnsiTheme="minorHAnsi" w:cstheme="minorHAnsi"/>
          <w:color w:val="202124"/>
          <w:sz w:val="24"/>
          <w:szCs w:val="24"/>
          <w:lang w:val="es-ES"/>
        </w:rPr>
        <w:t xml:space="preserve">sobrevivientes fueron creadas. </w:t>
      </w:r>
      <w:r w:rsidRPr="00227FAB">
        <w:rPr>
          <w:rStyle w:val="y2iqfc"/>
          <w:rFonts w:asciiTheme="minorHAnsi" w:hAnsiTheme="minorHAnsi" w:cstheme="minorHAnsi"/>
          <w:color w:val="202124"/>
          <w:sz w:val="24"/>
          <w:szCs w:val="24"/>
          <w:lang w:val="es-ES"/>
        </w:rPr>
        <w:t xml:space="preserve">De hecho, entre las </w:t>
      </w:r>
      <w:r w:rsidR="00420976" w:rsidRPr="00227FAB">
        <w:rPr>
          <w:rStyle w:val="y2iqfc"/>
          <w:rFonts w:asciiTheme="minorHAnsi" w:hAnsiTheme="minorHAnsi" w:cstheme="minorHAnsi"/>
          <w:color w:val="202124"/>
          <w:sz w:val="24"/>
          <w:szCs w:val="24"/>
          <w:lang w:val="es-ES"/>
        </w:rPr>
        <w:t xml:space="preserve">importantes </w:t>
      </w:r>
      <w:r w:rsidRPr="00227FAB">
        <w:rPr>
          <w:rStyle w:val="y2iqfc"/>
          <w:rFonts w:asciiTheme="minorHAnsi" w:hAnsiTheme="minorHAnsi" w:cstheme="minorHAnsi"/>
          <w:color w:val="202124"/>
          <w:sz w:val="24"/>
          <w:szCs w:val="24"/>
          <w:lang w:val="es-ES"/>
        </w:rPr>
        <w:t xml:space="preserve">prácticas musicales que emergen en la esfera criolla </w:t>
      </w:r>
      <w:r w:rsidR="0010414C">
        <w:rPr>
          <w:rStyle w:val="y2iqfc"/>
          <w:rFonts w:asciiTheme="minorHAnsi" w:hAnsiTheme="minorHAnsi" w:cstheme="minorHAnsi"/>
          <w:color w:val="202124"/>
          <w:sz w:val="24"/>
          <w:szCs w:val="24"/>
          <w:lang w:val="es-ES"/>
        </w:rPr>
        <w:t>hispa</w:t>
      </w:r>
      <w:r w:rsidR="00420976" w:rsidRPr="00227FAB">
        <w:rPr>
          <w:rStyle w:val="y2iqfc"/>
          <w:rFonts w:asciiTheme="minorHAnsi" w:hAnsiTheme="minorHAnsi" w:cstheme="minorHAnsi"/>
          <w:color w:val="202124"/>
          <w:sz w:val="24"/>
          <w:szCs w:val="24"/>
          <w:lang w:val="es-ES"/>
        </w:rPr>
        <w:t>noamericana</w:t>
      </w:r>
      <w:r w:rsidRPr="00227FAB">
        <w:rPr>
          <w:rStyle w:val="y2iqfc"/>
          <w:rFonts w:asciiTheme="minorHAnsi" w:hAnsiTheme="minorHAnsi" w:cstheme="minorHAnsi"/>
          <w:color w:val="202124"/>
          <w:sz w:val="24"/>
          <w:szCs w:val="24"/>
          <w:lang w:val="es-ES"/>
        </w:rPr>
        <w:t xml:space="preserve"> del siglo XIX se encuentran grandes repertorios de canciones seculares, </w:t>
      </w:r>
      <w:r w:rsidR="00420976" w:rsidRPr="00227FAB">
        <w:rPr>
          <w:rStyle w:val="y2iqfc"/>
          <w:rFonts w:asciiTheme="minorHAnsi" w:hAnsiTheme="minorHAnsi" w:cstheme="minorHAnsi"/>
          <w:color w:val="202124"/>
          <w:sz w:val="24"/>
          <w:szCs w:val="24"/>
          <w:lang w:val="es-ES"/>
        </w:rPr>
        <w:t>incluso</w:t>
      </w:r>
      <w:r w:rsidRPr="00227FAB">
        <w:rPr>
          <w:rStyle w:val="y2iqfc"/>
          <w:rFonts w:asciiTheme="minorHAnsi" w:hAnsiTheme="minorHAnsi" w:cstheme="minorHAnsi"/>
          <w:color w:val="202124"/>
          <w:sz w:val="24"/>
          <w:szCs w:val="24"/>
          <w:lang w:val="es-ES"/>
        </w:rPr>
        <w:t xml:space="preserve"> canciones patrióticas influenciadas por la música de la </w:t>
      </w:r>
      <w:r w:rsidR="00420976" w:rsidRPr="00227FAB">
        <w:rPr>
          <w:rStyle w:val="y2iqfc"/>
          <w:rFonts w:asciiTheme="minorHAnsi" w:hAnsiTheme="minorHAnsi" w:cstheme="minorHAnsi"/>
          <w:color w:val="202124"/>
          <w:sz w:val="24"/>
          <w:szCs w:val="24"/>
          <w:lang w:val="es-ES"/>
        </w:rPr>
        <w:t xml:space="preserve">época </w:t>
      </w:r>
      <w:r w:rsidRPr="00227FAB">
        <w:rPr>
          <w:rStyle w:val="y2iqfc"/>
          <w:rFonts w:asciiTheme="minorHAnsi" w:hAnsiTheme="minorHAnsi" w:cstheme="minorHAnsi"/>
          <w:color w:val="202124"/>
          <w:sz w:val="24"/>
          <w:szCs w:val="24"/>
          <w:lang w:val="es-ES"/>
        </w:rPr>
        <w:t>revolucionaria en Francia</w:t>
      </w:r>
      <w:r w:rsidR="0010414C">
        <w:rPr>
          <w:rStyle w:val="y2iqfc"/>
          <w:rFonts w:asciiTheme="minorHAnsi" w:hAnsiTheme="minorHAnsi" w:cstheme="minorHAnsi"/>
          <w:color w:val="202124"/>
          <w:sz w:val="24"/>
          <w:szCs w:val="24"/>
          <w:lang w:val="es-ES"/>
        </w:rPr>
        <w:t xml:space="preserve"> y</w:t>
      </w:r>
      <w:r w:rsidR="00420976" w:rsidRPr="00227FAB">
        <w:rPr>
          <w:rStyle w:val="y2iqfc"/>
          <w:rFonts w:asciiTheme="minorHAnsi" w:hAnsiTheme="minorHAnsi" w:cstheme="minorHAnsi"/>
          <w:color w:val="202124"/>
          <w:sz w:val="24"/>
          <w:szCs w:val="24"/>
          <w:lang w:val="es-ES"/>
        </w:rPr>
        <w:t xml:space="preserve"> música para bandas de vientos</w:t>
      </w:r>
      <w:r w:rsidR="0010414C">
        <w:rPr>
          <w:rStyle w:val="y2iqfc"/>
          <w:rFonts w:asciiTheme="minorHAnsi" w:hAnsiTheme="minorHAnsi" w:cstheme="minorHAnsi"/>
          <w:color w:val="202124"/>
          <w:sz w:val="24"/>
          <w:szCs w:val="24"/>
          <w:lang w:val="es-ES"/>
        </w:rPr>
        <w:t>. E</w:t>
      </w:r>
      <w:r w:rsidR="00420976" w:rsidRPr="00227FAB">
        <w:rPr>
          <w:rStyle w:val="y2iqfc"/>
          <w:rFonts w:asciiTheme="minorHAnsi" w:hAnsiTheme="minorHAnsi" w:cstheme="minorHAnsi"/>
          <w:color w:val="202124"/>
          <w:sz w:val="24"/>
          <w:szCs w:val="24"/>
          <w:lang w:val="es-ES"/>
        </w:rPr>
        <w:t xml:space="preserve">n </w:t>
      </w:r>
      <w:r w:rsidRPr="00227FAB">
        <w:rPr>
          <w:rStyle w:val="y2iqfc"/>
          <w:rFonts w:asciiTheme="minorHAnsi" w:hAnsiTheme="minorHAnsi" w:cstheme="minorHAnsi"/>
          <w:color w:val="202124"/>
          <w:sz w:val="24"/>
          <w:szCs w:val="24"/>
          <w:lang w:val="es-ES"/>
        </w:rPr>
        <w:t xml:space="preserve">la segunda mitad del siglo, </w:t>
      </w:r>
      <w:r w:rsidR="0010414C">
        <w:rPr>
          <w:rStyle w:val="y2iqfc"/>
          <w:rFonts w:asciiTheme="minorHAnsi" w:hAnsiTheme="minorHAnsi" w:cstheme="minorHAnsi"/>
          <w:color w:val="202124"/>
          <w:sz w:val="24"/>
          <w:szCs w:val="24"/>
          <w:lang w:val="es-ES"/>
        </w:rPr>
        <w:t>se</w:t>
      </w:r>
      <w:r w:rsidRPr="00227FAB">
        <w:rPr>
          <w:rStyle w:val="y2iqfc"/>
          <w:rFonts w:asciiTheme="minorHAnsi" w:hAnsiTheme="minorHAnsi" w:cstheme="minorHAnsi"/>
          <w:color w:val="202124"/>
          <w:sz w:val="24"/>
          <w:szCs w:val="24"/>
          <w:lang w:val="es-ES"/>
        </w:rPr>
        <w:t xml:space="preserve"> establecen</w:t>
      </w:r>
      <w:r w:rsidR="0010414C">
        <w:rPr>
          <w:rStyle w:val="y2iqfc"/>
          <w:rFonts w:asciiTheme="minorHAnsi" w:hAnsiTheme="minorHAnsi" w:cstheme="minorHAnsi"/>
          <w:color w:val="202124"/>
          <w:sz w:val="24"/>
          <w:szCs w:val="24"/>
          <w:lang w:val="es-ES"/>
        </w:rPr>
        <w:t xml:space="preserve"> </w:t>
      </w:r>
      <w:r w:rsidRPr="00227FAB">
        <w:rPr>
          <w:rStyle w:val="y2iqfc"/>
          <w:rFonts w:asciiTheme="minorHAnsi" w:hAnsiTheme="minorHAnsi" w:cstheme="minorHAnsi"/>
          <w:color w:val="202124"/>
          <w:sz w:val="24"/>
          <w:szCs w:val="24"/>
          <w:lang w:val="es-ES"/>
        </w:rPr>
        <w:t xml:space="preserve">tiendas </w:t>
      </w:r>
      <w:r w:rsidR="00420976" w:rsidRPr="00227FAB">
        <w:rPr>
          <w:rStyle w:val="y2iqfc"/>
          <w:rFonts w:asciiTheme="minorHAnsi" w:hAnsiTheme="minorHAnsi" w:cstheme="minorHAnsi"/>
          <w:color w:val="202124"/>
          <w:sz w:val="24"/>
          <w:szCs w:val="24"/>
          <w:lang w:val="es-ES"/>
        </w:rPr>
        <w:t xml:space="preserve">locales </w:t>
      </w:r>
      <w:r w:rsidRPr="00227FAB">
        <w:rPr>
          <w:rStyle w:val="y2iqfc"/>
          <w:rFonts w:asciiTheme="minorHAnsi" w:hAnsiTheme="minorHAnsi" w:cstheme="minorHAnsi"/>
          <w:color w:val="202124"/>
          <w:sz w:val="24"/>
          <w:szCs w:val="24"/>
          <w:lang w:val="es-ES"/>
        </w:rPr>
        <w:t xml:space="preserve">de música </w:t>
      </w:r>
      <w:r w:rsidR="0010414C">
        <w:rPr>
          <w:rStyle w:val="y2iqfc"/>
          <w:rFonts w:asciiTheme="minorHAnsi" w:hAnsiTheme="minorHAnsi" w:cstheme="minorHAnsi"/>
          <w:color w:val="202124"/>
          <w:sz w:val="24"/>
          <w:szCs w:val="24"/>
          <w:lang w:val="es-ES"/>
        </w:rPr>
        <w:t>para vender</w:t>
      </w:r>
      <w:r w:rsidRPr="00227FAB">
        <w:rPr>
          <w:rStyle w:val="y2iqfc"/>
          <w:rFonts w:asciiTheme="minorHAnsi" w:hAnsiTheme="minorHAnsi" w:cstheme="minorHAnsi"/>
          <w:color w:val="202124"/>
          <w:sz w:val="24"/>
          <w:szCs w:val="24"/>
          <w:lang w:val="es-ES"/>
        </w:rPr>
        <w:t xml:space="preserve"> partituras e instrumentos. Algunos géneros populares tienen sus raíces en el siglo XIX</w:t>
      </w:r>
      <w:r w:rsidR="0010414C">
        <w:rPr>
          <w:rStyle w:val="y2iqfc"/>
          <w:rFonts w:asciiTheme="minorHAnsi" w:hAnsiTheme="minorHAnsi" w:cstheme="minorHAnsi"/>
          <w:color w:val="202124"/>
          <w:sz w:val="24"/>
          <w:szCs w:val="24"/>
          <w:lang w:val="es-ES"/>
        </w:rPr>
        <w:t xml:space="preserve"> también</w:t>
      </w:r>
      <w:r w:rsidRPr="00227FAB">
        <w:rPr>
          <w:rStyle w:val="y2iqfc"/>
          <w:rFonts w:asciiTheme="minorHAnsi" w:hAnsiTheme="minorHAnsi" w:cstheme="minorHAnsi"/>
          <w:color w:val="202124"/>
          <w:sz w:val="24"/>
          <w:szCs w:val="24"/>
          <w:lang w:val="es-ES"/>
        </w:rPr>
        <w:t xml:space="preserve">, pero </w:t>
      </w:r>
      <w:r w:rsidR="00420976" w:rsidRPr="00227FAB">
        <w:rPr>
          <w:rStyle w:val="y2iqfc"/>
          <w:rFonts w:asciiTheme="minorHAnsi" w:hAnsiTheme="minorHAnsi" w:cstheme="minorHAnsi"/>
          <w:color w:val="202124"/>
          <w:sz w:val="24"/>
          <w:szCs w:val="24"/>
          <w:lang w:val="es-ES"/>
        </w:rPr>
        <w:t xml:space="preserve">falta </w:t>
      </w:r>
      <w:r w:rsidR="0010414C">
        <w:rPr>
          <w:rStyle w:val="y2iqfc"/>
          <w:rFonts w:asciiTheme="minorHAnsi" w:hAnsiTheme="minorHAnsi" w:cstheme="minorHAnsi"/>
          <w:color w:val="202124"/>
          <w:sz w:val="24"/>
          <w:szCs w:val="24"/>
          <w:lang w:val="es-ES"/>
        </w:rPr>
        <w:t xml:space="preserve">todavía conocimiento sobre </w:t>
      </w:r>
      <w:r w:rsidR="00420976" w:rsidRPr="00227FAB">
        <w:rPr>
          <w:rStyle w:val="y2iqfc"/>
          <w:rFonts w:asciiTheme="minorHAnsi" w:hAnsiTheme="minorHAnsi" w:cstheme="minorHAnsi"/>
          <w:color w:val="202124"/>
          <w:sz w:val="24"/>
          <w:szCs w:val="24"/>
          <w:lang w:val="es-ES"/>
        </w:rPr>
        <w:t xml:space="preserve">las </w:t>
      </w:r>
      <w:r w:rsidRPr="00227FAB">
        <w:rPr>
          <w:rStyle w:val="y2iqfc"/>
          <w:rFonts w:asciiTheme="minorHAnsi" w:hAnsiTheme="minorHAnsi" w:cstheme="minorHAnsi"/>
          <w:color w:val="202124"/>
          <w:sz w:val="24"/>
          <w:szCs w:val="24"/>
          <w:lang w:val="es-ES"/>
        </w:rPr>
        <w:t>interrelaciones entre l</w:t>
      </w:r>
      <w:r w:rsidR="0010414C">
        <w:rPr>
          <w:rStyle w:val="y2iqfc"/>
          <w:rFonts w:asciiTheme="minorHAnsi" w:hAnsiTheme="minorHAnsi" w:cstheme="minorHAnsi"/>
          <w:color w:val="202124"/>
          <w:sz w:val="24"/>
          <w:szCs w:val="24"/>
          <w:lang w:val="es-ES"/>
        </w:rPr>
        <w:t xml:space="preserve">as </w:t>
      </w:r>
      <w:r w:rsidRPr="00227FAB">
        <w:rPr>
          <w:rStyle w:val="y2iqfc"/>
          <w:rFonts w:asciiTheme="minorHAnsi" w:hAnsiTheme="minorHAnsi" w:cstheme="minorHAnsi"/>
          <w:color w:val="202124"/>
          <w:sz w:val="24"/>
          <w:szCs w:val="24"/>
          <w:lang w:val="es-ES"/>
        </w:rPr>
        <w:t xml:space="preserve">canciones folclóricas, comerciales y </w:t>
      </w:r>
      <w:r w:rsidR="0010414C">
        <w:rPr>
          <w:rStyle w:val="y2iqfc"/>
          <w:rFonts w:asciiTheme="minorHAnsi" w:hAnsiTheme="minorHAnsi" w:cstheme="minorHAnsi"/>
          <w:color w:val="202124"/>
          <w:sz w:val="24"/>
          <w:szCs w:val="24"/>
          <w:lang w:val="es-ES"/>
        </w:rPr>
        <w:t xml:space="preserve">las </w:t>
      </w:r>
      <w:r w:rsidRPr="00227FAB">
        <w:rPr>
          <w:rStyle w:val="y2iqfc"/>
          <w:rFonts w:asciiTheme="minorHAnsi" w:hAnsiTheme="minorHAnsi" w:cstheme="minorHAnsi"/>
          <w:color w:val="202124"/>
          <w:sz w:val="24"/>
          <w:szCs w:val="24"/>
          <w:lang w:val="es-ES"/>
        </w:rPr>
        <w:t xml:space="preserve">de </w:t>
      </w:r>
      <w:r w:rsidR="00420976" w:rsidRPr="00227FAB">
        <w:rPr>
          <w:rStyle w:val="y2iqfc"/>
          <w:rFonts w:asciiTheme="minorHAnsi" w:hAnsiTheme="minorHAnsi" w:cstheme="minorHAnsi"/>
          <w:color w:val="202124"/>
          <w:sz w:val="24"/>
          <w:szCs w:val="24"/>
          <w:lang w:val="es-ES"/>
        </w:rPr>
        <w:t xml:space="preserve">los </w:t>
      </w:r>
      <w:r w:rsidRPr="00227FAB">
        <w:rPr>
          <w:rStyle w:val="y2iqfc"/>
          <w:rFonts w:asciiTheme="minorHAnsi" w:hAnsiTheme="minorHAnsi" w:cstheme="minorHAnsi"/>
          <w:color w:val="202124"/>
          <w:sz w:val="24"/>
          <w:szCs w:val="24"/>
          <w:lang w:val="es-ES"/>
        </w:rPr>
        <w:t>élite</w:t>
      </w:r>
      <w:r w:rsidR="00420976" w:rsidRPr="00227FAB">
        <w:rPr>
          <w:rStyle w:val="y2iqfc"/>
          <w:rFonts w:asciiTheme="minorHAnsi" w:hAnsiTheme="minorHAnsi" w:cstheme="minorHAnsi"/>
          <w:color w:val="202124"/>
          <w:sz w:val="24"/>
          <w:szCs w:val="24"/>
          <w:lang w:val="es-ES"/>
        </w:rPr>
        <w:t>s</w:t>
      </w:r>
      <w:r w:rsidRPr="00227FAB">
        <w:rPr>
          <w:rStyle w:val="y2iqfc"/>
          <w:rFonts w:asciiTheme="minorHAnsi" w:hAnsiTheme="minorHAnsi" w:cstheme="minorHAnsi"/>
          <w:color w:val="202124"/>
          <w:sz w:val="24"/>
          <w:szCs w:val="24"/>
          <w:lang w:val="es-ES"/>
        </w:rPr>
        <w:t xml:space="preserve"> en es</w:t>
      </w:r>
      <w:r w:rsidR="0010414C">
        <w:rPr>
          <w:rStyle w:val="y2iqfc"/>
          <w:rFonts w:asciiTheme="minorHAnsi" w:hAnsiTheme="minorHAnsi" w:cstheme="minorHAnsi"/>
          <w:color w:val="202124"/>
          <w:sz w:val="24"/>
          <w:szCs w:val="24"/>
          <w:lang w:val="es-ES"/>
        </w:rPr>
        <w:t>t</w:t>
      </w:r>
      <w:r w:rsidRPr="00227FAB">
        <w:rPr>
          <w:rStyle w:val="y2iqfc"/>
          <w:rFonts w:asciiTheme="minorHAnsi" w:hAnsiTheme="minorHAnsi" w:cstheme="minorHAnsi"/>
          <w:color w:val="202124"/>
          <w:sz w:val="24"/>
          <w:szCs w:val="24"/>
          <w:lang w:val="es-ES"/>
        </w:rPr>
        <w:t>e período.</w:t>
      </w:r>
    </w:p>
    <w:p w14:paraId="1AB05BC9" w14:textId="77777777" w:rsidR="0022788E" w:rsidRPr="00227FAB" w:rsidRDefault="0022788E" w:rsidP="00083ADC">
      <w:pPr>
        <w:rPr>
          <w:rFonts w:cstheme="minorHAnsi"/>
        </w:rPr>
      </w:pPr>
    </w:p>
    <w:p w14:paraId="18C3612A" w14:textId="4BD12782" w:rsidR="00083ADC" w:rsidRPr="00227FAB" w:rsidRDefault="00A16C8B" w:rsidP="00083ADC">
      <w:pPr>
        <w:pStyle w:val="HTMLPreformatted"/>
        <w:rPr>
          <w:rStyle w:val="y2iqfc"/>
          <w:rFonts w:asciiTheme="minorHAnsi" w:hAnsiTheme="minorHAnsi" w:cstheme="minorHAnsi"/>
          <w:color w:val="202124"/>
          <w:sz w:val="24"/>
          <w:szCs w:val="24"/>
          <w:lang w:val="es-ES"/>
        </w:rPr>
      </w:pPr>
      <w:r w:rsidRPr="00227FAB">
        <w:rPr>
          <w:rStyle w:val="y2iqfc"/>
          <w:rFonts w:asciiTheme="minorHAnsi" w:hAnsiTheme="minorHAnsi" w:cstheme="minorHAnsi"/>
          <w:color w:val="202124"/>
          <w:sz w:val="24"/>
          <w:szCs w:val="24"/>
          <w:lang w:val="es-ES"/>
        </w:rPr>
        <w:t xml:space="preserve">A pesar de estos interesantes desarrollos, el período entre aproximadamente 1810 y 1850 permanece poco estudiado en la historia de la música </w:t>
      </w:r>
      <w:r w:rsidR="0010414C">
        <w:rPr>
          <w:rStyle w:val="y2iqfc"/>
          <w:rFonts w:asciiTheme="minorHAnsi" w:hAnsiTheme="minorHAnsi" w:cstheme="minorHAnsi"/>
          <w:color w:val="202124"/>
          <w:sz w:val="24"/>
          <w:szCs w:val="24"/>
          <w:lang w:val="es-ES"/>
        </w:rPr>
        <w:t>hispano</w:t>
      </w:r>
      <w:r w:rsidRPr="00227FAB">
        <w:rPr>
          <w:rStyle w:val="y2iqfc"/>
          <w:rFonts w:asciiTheme="minorHAnsi" w:hAnsiTheme="minorHAnsi" w:cstheme="minorHAnsi"/>
          <w:color w:val="202124"/>
          <w:sz w:val="24"/>
          <w:szCs w:val="24"/>
          <w:lang w:val="es-ES"/>
        </w:rPr>
        <w:t xml:space="preserve">americana y pocas composiciones </w:t>
      </w:r>
      <w:r w:rsidR="00083ADC" w:rsidRPr="00227FAB">
        <w:rPr>
          <w:rStyle w:val="y2iqfc"/>
          <w:rFonts w:asciiTheme="minorHAnsi" w:hAnsiTheme="minorHAnsi" w:cstheme="minorHAnsi"/>
          <w:color w:val="202124"/>
          <w:sz w:val="24"/>
          <w:szCs w:val="24"/>
          <w:lang w:val="es-ES"/>
        </w:rPr>
        <w:t>del período</w:t>
      </w:r>
      <w:r w:rsidRPr="00227FAB">
        <w:rPr>
          <w:rStyle w:val="y2iqfc"/>
          <w:rFonts w:asciiTheme="minorHAnsi" w:hAnsiTheme="minorHAnsi" w:cstheme="minorHAnsi"/>
          <w:color w:val="202124"/>
          <w:sz w:val="24"/>
          <w:szCs w:val="24"/>
          <w:lang w:val="es-ES"/>
        </w:rPr>
        <w:t xml:space="preserve"> </w:t>
      </w:r>
      <w:r w:rsidR="00083ADC" w:rsidRPr="00227FAB">
        <w:rPr>
          <w:rStyle w:val="y2iqfc"/>
          <w:rFonts w:asciiTheme="minorHAnsi" w:hAnsiTheme="minorHAnsi" w:cstheme="minorHAnsi"/>
          <w:color w:val="202124"/>
          <w:sz w:val="24"/>
          <w:szCs w:val="24"/>
          <w:lang w:val="es-ES"/>
        </w:rPr>
        <w:t>están</w:t>
      </w:r>
      <w:r w:rsidRPr="00227FAB">
        <w:rPr>
          <w:rStyle w:val="y2iqfc"/>
          <w:rFonts w:asciiTheme="minorHAnsi" w:hAnsiTheme="minorHAnsi" w:cstheme="minorHAnsi"/>
          <w:color w:val="202124"/>
          <w:sz w:val="24"/>
          <w:szCs w:val="24"/>
          <w:lang w:val="es-ES"/>
        </w:rPr>
        <w:t xml:space="preserve"> conocidas por el público</w:t>
      </w:r>
      <w:r w:rsidR="00083ADC" w:rsidRPr="00227FAB">
        <w:rPr>
          <w:rStyle w:val="y2iqfc"/>
          <w:rFonts w:asciiTheme="minorHAnsi" w:hAnsiTheme="minorHAnsi" w:cstheme="minorHAnsi"/>
          <w:color w:val="202124"/>
          <w:sz w:val="24"/>
          <w:szCs w:val="24"/>
          <w:lang w:val="es-ES"/>
        </w:rPr>
        <w:t xml:space="preserve"> fuera</w:t>
      </w:r>
      <w:r w:rsidRPr="00227FAB">
        <w:rPr>
          <w:rStyle w:val="y2iqfc"/>
          <w:rFonts w:asciiTheme="minorHAnsi" w:hAnsiTheme="minorHAnsi" w:cstheme="minorHAnsi"/>
          <w:color w:val="202124"/>
          <w:sz w:val="24"/>
          <w:szCs w:val="24"/>
          <w:lang w:val="es-ES"/>
        </w:rPr>
        <w:t xml:space="preserve"> de círculos especializados. Una mirada más cercana a las fuentes sobrevivientes sugiere </w:t>
      </w:r>
      <w:r w:rsidR="0010414C">
        <w:rPr>
          <w:rStyle w:val="y2iqfc"/>
          <w:rFonts w:asciiTheme="minorHAnsi" w:hAnsiTheme="minorHAnsi" w:cstheme="minorHAnsi"/>
          <w:color w:val="202124"/>
          <w:sz w:val="24"/>
          <w:szCs w:val="24"/>
          <w:lang w:val="es-ES"/>
        </w:rPr>
        <w:t>que el</w:t>
      </w:r>
      <w:r w:rsidRPr="00227FAB">
        <w:rPr>
          <w:rStyle w:val="y2iqfc"/>
          <w:rFonts w:asciiTheme="minorHAnsi" w:hAnsiTheme="minorHAnsi" w:cstheme="minorHAnsi"/>
          <w:color w:val="202124"/>
          <w:sz w:val="24"/>
          <w:szCs w:val="24"/>
          <w:lang w:val="es-ES"/>
        </w:rPr>
        <w:t xml:space="preserve"> legado musical </w:t>
      </w:r>
      <w:r w:rsidR="0010414C">
        <w:rPr>
          <w:rStyle w:val="y2iqfc"/>
          <w:rFonts w:asciiTheme="minorHAnsi" w:hAnsiTheme="minorHAnsi" w:cstheme="minorHAnsi"/>
          <w:color w:val="202124"/>
          <w:sz w:val="24"/>
          <w:szCs w:val="24"/>
          <w:lang w:val="es-ES"/>
        </w:rPr>
        <w:t xml:space="preserve">está </w:t>
      </w:r>
      <w:r w:rsidRPr="00227FAB">
        <w:rPr>
          <w:rStyle w:val="y2iqfc"/>
          <w:rFonts w:asciiTheme="minorHAnsi" w:hAnsiTheme="minorHAnsi" w:cstheme="minorHAnsi"/>
          <w:color w:val="202124"/>
          <w:sz w:val="24"/>
          <w:szCs w:val="24"/>
          <w:lang w:val="es-ES"/>
        </w:rPr>
        <w:t xml:space="preserve">complicado </w:t>
      </w:r>
      <w:r w:rsidR="0010414C">
        <w:rPr>
          <w:rStyle w:val="y2iqfc"/>
          <w:rFonts w:asciiTheme="minorHAnsi" w:hAnsiTheme="minorHAnsi" w:cstheme="minorHAnsi"/>
          <w:color w:val="202124"/>
          <w:sz w:val="24"/>
          <w:szCs w:val="24"/>
          <w:lang w:val="es-ES"/>
        </w:rPr>
        <w:t>y varía entre</w:t>
      </w:r>
      <w:r w:rsidRPr="00227FAB">
        <w:rPr>
          <w:rStyle w:val="y2iqfc"/>
          <w:rFonts w:asciiTheme="minorHAnsi" w:hAnsiTheme="minorHAnsi" w:cstheme="minorHAnsi"/>
          <w:color w:val="202124"/>
          <w:sz w:val="24"/>
          <w:szCs w:val="24"/>
          <w:lang w:val="es-ES"/>
        </w:rPr>
        <w:t xml:space="preserve"> la</w:t>
      </w:r>
      <w:r w:rsidR="0010414C">
        <w:rPr>
          <w:rStyle w:val="y2iqfc"/>
          <w:rFonts w:asciiTheme="minorHAnsi" w:hAnsiTheme="minorHAnsi" w:cstheme="minorHAnsi"/>
          <w:color w:val="202124"/>
          <w:sz w:val="24"/>
          <w:szCs w:val="24"/>
          <w:lang w:val="es-ES"/>
        </w:rPr>
        <w:t>s</w:t>
      </w:r>
      <w:r w:rsidRPr="00227FAB">
        <w:rPr>
          <w:rStyle w:val="y2iqfc"/>
          <w:rFonts w:asciiTheme="minorHAnsi" w:hAnsiTheme="minorHAnsi" w:cstheme="minorHAnsi"/>
          <w:color w:val="202124"/>
          <w:sz w:val="24"/>
          <w:szCs w:val="24"/>
          <w:lang w:val="es-ES"/>
        </w:rPr>
        <w:t xml:space="preserve"> instituci</w:t>
      </w:r>
      <w:r w:rsidR="0010414C">
        <w:rPr>
          <w:rStyle w:val="y2iqfc"/>
          <w:rFonts w:asciiTheme="minorHAnsi" w:hAnsiTheme="minorHAnsi" w:cstheme="minorHAnsi"/>
          <w:color w:val="202124"/>
          <w:sz w:val="24"/>
          <w:szCs w:val="24"/>
          <w:lang w:val="es-ES"/>
        </w:rPr>
        <w:t>o</w:t>
      </w:r>
      <w:r w:rsidRPr="00227FAB">
        <w:rPr>
          <w:rStyle w:val="y2iqfc"/>
          <w:rFonts w:asciiTheme="minorHAnsi" w:hAnsiTheme="minorHAnsi" w:cstheme="minorHAnsi"/>
          <w:color w:val="202124"/>
          <w:sz w:val="24"/>
          <w:szCs w:val="24"/>
          <w:lang w:val="es-ES"/>
        </w:rPr>
        <w:t>n</w:t>
      </w:r>
      <w:r w:rsidR="0010414C">
        <w:rPr>
          <w:rStyle w:val="y2iqfc"/>
          <w:rFonts w:asciiTheme="minorHAnsi" w:hAnsiTheme="minorHAnsi" w:cstheme="minorHAnsi"/>
          <w:color w:val="202124"/>
          <w:sz w:val="24"/>
          <w:szCs w:val="24"/>
          <w:lang w:val="es-ES"/>
        </w:rPr>
        <w:t>es</w:t>
      </w:r>
      <w:r w:rsidRPr="00227FAB">
        <w:rPr>
          <w:rStyle w:val="y2iqfc"/>
          <w:rFonts w:asciiTheme="minorHAnsi" w:hAnsiTheme="minorHAnsi" w:cstheme="minorHAnsi"/>
          <w:color w:val="202124"/>
          <w:sz w:val="24"/>
          <w:szCs w:val="24"/>
          <w:lang w:val="es-ES"/>
        </w:rPr>
        <w:t xml:space="preserve">, </w:t>
      </w:r>
      <w:r w:rsidR="0010414C">
        <w:rPr>
          <w:rStyle w:val="y2iqfc"/>
          <w:rFonts w:asciiTheme="minorHAnsi" w:hAnsiTheme="minorHAnsi" w:cstheme="minorHAnsi"/>
          <w:color w:val="202124"/>
          <w:sz w:val="24"/>
          <w:szCs w:val="24"/>
          <w:lang w:val="es-ES"/>
        </w:rPr>
        <w:t>los</w:t>
      </w:r>
      <w:r w:rsidR="00083ADC" w:rsidRPr="00227FAB">
        <w:rPr>
          <w:rStyle w:val="y2iqfc"/>
          <w:rFonts w:asciiTheme="minorHAnsi" w:hAnsiTheme="minorHAnsi" w:cstheme="minorHAnsi"/>
          <w:color w:val="202124"/>
          <w:sz w:val="24"/>
          <w:szCs w:val="24"/>
          <w:lang w:val="es-ES"/>
        </w:rPr>
        <w:t xml:space="preserve"> pais</w:t>
      </w:r>
      <w:r w:rsidR="0010414C">
        <w:rPr>
          <w:rStyle w:val="y2iqfc"/>
          <w:rFonts w:asciiTheme="minorHAnsi" w:hAnsiTheme="minorHAnsi" w:cstheme="minorHAnsi"/>
          <w:color w:val="202124"/>
          <w:sz w:val="24"/>
          <w:szCs w:val="24"/>
          <w:lang w:val="es-ES"/>
        </w:rPr>
        <w:t>es</w:t>
      </w:r>
      <w:r w:rsidRPr="00227FAB">
        <w:rPr>
          <w:rStyle w:val="y2iqfc"/>
          <w:rFonts w:asciiTheme="minorHAnsi" w:hAnsiTheme="minorHAnsi" w:cstheme="minorHAnsi"/>
          <w:color w:val="202124"/>
          <w:sz w:val="24"/>
          <w:szCs w:val="24"/>
          <w:lang w:val="es-ES"/>
        </w:rPr>
        <w:t xml:space="preserve"> y las actividades de músicos individuales. Como tal, podríamos abordar la escena musical </w:t>
      </w:r>
      <w:r w:rsidR="0010414C">
        <w:rPr>
          <w:rStyle w:val="y2iqfc"/>
          <w:rFonts w:asciiTheme="minorHAnsi" w:hAnsiTheme="minorHAnsi" w:cstheme="minorHAnsi"/>
          <w:color w:val="202124"/>
          <w:sz w:val="24"/>
          <w:szCs w:val="24"/>
          <w:lang w:val="es-ES"/>
        </w:rPr>
        <w:t xml:space="preserve">diversa </w:t>
      </w:r>
      <w:r w:rsidRPr="00227FAB">
        <w:rPr>
          <w:rStyle w:val="y2iqfc"/>
          <w:rFonts w:asciiTheme="minorHAnsi" w:hAnsiTheme="minorHAnsi" w:cstheme="minorHAnsi"/>
          <w:color w:val="202124"/>
          <w:sz w:val="24"/>
          <w:szCs w:val="24"/>
          <w:lang w:val="es-ES"/>
        </w:rPr>
        <w:t xml:space="preserve">a través de diferentes lentes, incluidos aquellos que se centran en la presencia continua de la Iglesia Católica, en el surgimiento de un mercado musical </w:t>
      </w:r>
      <w:r w:rsidR="00083ADC" w:rsidRPr="00227FAB">
        <w:rPr>
          <w:rStyle w:val="y2iqfc"/>
          <w:rFonts w:asciiTheme="minorHAnsi" w:hAnsiTheme="minorHAnsi" w:cstheme="minorHAnsi"/>
          <w:color w:val="202124"/>
          <w:sz w:val="24"/>
          <w:szCs w:val="24"/>
          <w:lang w:val="es-ES"/>
        </w:rPr>
        <w:t>de</w:t>
      </w:r>
      <w:r w:rsidRPr="00227FAB">
        <w:rPr>
          <w:rStyle w:val="y2iqfc"/>
          <w:rFonts w:asciiTheme="minorHAnsi" w:hAnsiTheme="minorHAnsi" w:cstheme="minorHAnsi"/>
          <w:color w:val="202124"/>
          <w:sz w:val="24"/>
          <w:szCs w:val="24"/>
          <w:lang w:val="es-ES"/>
        </w:rPr>
        <w:t xml:space="preserve"> partituras y </w:t>
      </w:r>
      <w:r w:rsidR="00083ADC" w:rsidRPr="00227FAB">
        <w:rPr>
          <w:rStyle w:val="y2iqfc"/>
          <w:rFonts w:asciiTheme="minorHAnsi" w:hAnsiTheme="minorHAnsi" w:cstheme="minorHAnsi"/>
          <w:color w:val="202124"/>
          <w:sz w:val="24"/>
          <w:szCs w:val="24"/>
          <w:lang w:val="es-ES"/>
        </w:rPr>
        <w:t xml:space="preserve">en </w:t>
      </w:r>
      <w:r w:rsidRPr="00227FAB">
        <w:rPr>
          <w:rStyle w:val="y2iqfc"/>
          <w:rFonts w:asciiTheme="minorHAnsi" w:hAnsiTheme="minorHAnsi" w:cstheme="minorHAnsi"/>
          <w:color w:val="202124"/>
          <w:sz w:val="24"/>
          <w:szCs w:val="24"/>
          <w:lang w:val="es-ES"/>
        </w:rPr>
        <w:t xml:space="preserve">la cuestión de cómo el pasado y el presente indígena podrían contribuir a la música del período. También es fundamentalmente necesario enfatizar que alejar el </w:t>
      </w:r>
      <w:r w:rsidR="00083ADC" w:rsidRPr="00227FAB">
        <w:rPr>
          <w:rStyle w:val="y2iqfc"/>
          <w:rFonts w:asciiTheme="minorHAnsi" w:hAnsiTheme="minorHAnsi" w:cstheme="minorHAnsi"/>
          <w:color w:val="202124"/>
          <w:sz w:val="24"/>
          <w:szCs w:val="24"/>
          <w:lang w:val="es-ES"/>
        </w:rPr>
        <w:t>centro de actividad musical</w:t>
      </w:r>
      <w:r w:rsidRPr="00227FAB">
        <w:rPr>
          <w:rStyle w:val="y2iqfc"/>
          <w:rFonts w:asciiTheme="minorHAnsi" w:hAnsiTheme="minorHAnsi" w:cstheme="minorHAnsi"/>
          <w:color w:val="202124"/>
          <w:sz w:val="24"/>
          <w:szCs w:val="24"/>
          <w:lang w:val="es-ES"/>
        </w:rPr>
        <w:t xml:space="preserve"> de la Iglesia Católica </w:t>
      </w:r>
      <w:r w:rsidR="00083ADC" w:rsidRPr="00227FAB">
        <w:rPr>
          <w:rStyle w:val="y2iqfc"/>
          <w:rFonts w:asciiTheme="minorHAnsi" w:hAnsiTheme="minorHAnsi" w:cstheme="minorHAnsi"/>
          <w:color w:val="202124"/>
          <w:sz w:val="24"/>
          <w:szCs w:val="24"/>
          <w:lang w:val="es-ES"/>
        </w:rPr>
        <w:t xml:space="preserve">tuvo el efecto de alejarla también de </w:t>
      </w:r>
      <w:r w:rsidRPr="00227FAB">
        <w:rPr>
          <w:rStyle w:val="y2iqfc"/>
          <w:rFonts w:asciiTheme="minorHAnsi" w:hAnsiTheme="minorHAnsi" w:cstheme="minorHAnsi"/>
          <w:color w:val="202124"/>
          <w:sz w:val="24"/>
          <w:szCs w:val="24"/>
          <w:lang w:val="es-ES"/>
        </w:rPr>
        <w:t xml:space="preserve">la retórica teológica y las jerarquías sociales que estaba obligada a expresar </w:t>
      </w:r>
      <w:r w:rsidR="00083ADC" w:rsidRPr="00227FAB">
        <w:rPr>
          <w:rStyle w:val="y2iqfc"/>
          <w:rFonts w:asciiTheme="minorHAnsi" w:hAnsiTheme="minorHAnsi" w:cstheme="minorHAnsi"/>
          <w:color w:val="202124"/>
          <w:sz w:val="24"/>
          <w:szCs w:val="24"/>
          <w:lang w:val="es-ES"/>
        </w:rPr>
        <w:t>por medio de música litúrgica.</w:t>
      </w:r>
    </w:p>
    <w:p w14:paraId="027E101A" w14:textId="77777777" w:rsidR="00ED153A" w:rsidRPr="00227FAB" w:rsidRDefault="00ED153A" w:rsidP="00083ADC">
      <w:pPr>
        <w:rPr>
          <w:rFonts w:cstheme="minorHAnsi"/>
        </w:rPr>
      </w:pPr>
    </w:p>
    <w:p w14:paraId="486665E7" w14:textId="565E245D" w:rsidR="00A16C8B" w:rsidRPr="00227FAB" w:rsidRDefault="00A16C8B" w:rsidP="00083ADC">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t>En el período colonial, las catedrales habían sido instituciones poderosas de</w:t>
      </w:r>
      <w:r w:rsidR="00083ADC" w:rsidRPr="00227FAB">
        <w:rPr>
          <w:rStyle w:val="y2iqfc"/>
          <w:rFonts w:asciiTheme="minorHAnsi" w:hAnsiTheme="minorHAnsi" w:cstheme="minorHAnsi"/>
          <w:color w:val="202124"/>
          <w:sz w:val="24"/>
          <w:szCs w:val="24"/>
          <w:lang w:val="es-ES"/>
        </w:rPr>
        <w:t xml:space="preserve"> los</w:t>
      </w:r>
      <w:r w:rsidRPr="00227FAB">
        <w:rPr>
          <w:rStyle w:val="y2iqfc"/>
          <w:rFonts w:asciiTheme="minorHAnsi" w:hAnsiTheme="minorHAnsi" w:cstheme="minorHAnsi"/>
          <w:color w:val="202124"/>
          <w:sz w:val="24"/>
          <w:szCs w:val="24"/>
          <w:lang w:val="es-ES"/>
        </w:rPr>
        <w:t xml:space="preserve"> élite</w:t>
      </w:r>
      <w:r w:rsidR="00083ADC" w:rsidRPr="00227FAB">
        <w:rPr>
          <w:rStyle w:val="y2iqfc"/>
          <w:rFonts w:asciiTheme="minorHAnsi" w:hAnsiTheme="minorHAnsi" w:cstheme="minorHAnsi"/>
          <w:color w:val="202124"/>
          <w:sz w:val="24"/>
          <w:szCs w:val="24"/>
          <w:lang w:val="es-ES"/>
        </w:rPr>
        <w:t>s</w:t>
      </w:r>
      <w:r w:rsidRPr="00227FAB">
        <w:rPr>
          <w:rStyle w:val="y2iqfc"/>
          <w:rFonts w:asciiTheme="minorHAnsi" w:hAnsiTheme="minorHAnsi" w:cstheme="minorHAnsi"/>
          <w:color w:val="202124"/>
          <w:sz w:val="24"/>
          <w:szCs w:val="24"/>
          <w:lang w:val="es-ES"/>
        </w:rPr>
        <w:t xml:space="preserve">, y las de México, Puebla, Guatemala, Lima y La Plata (Sucre) contaban entre las </w:t>
      </w:r>
      <w:r w:rsidR="0010414C">
        <w:rPr>
          <w:rStyle w:val="y2iqfc"/>
          <w:rFonts w:asciiTheme="minorHAnsi" w:hAnsiTheme="minorHAnsi" w:cstheme="minorHAnsi"/>
          <w:color w:val="202124"/>
          <w:sz w:val="24"/>
          <w:szCs w:val="24"/>
          <w:lang w:val="es-ES"/>
        </w:rPr>
        <w:t xml:space="preserve">catedrales </w:t>
      </w:r>
      <w:r w:rsidRPr="00227FAB">
        <w:rPr>
          <w:rStyle w:val="y2iqfc"/>
          <w:rFonts w:asciiTheme="minorHAnsi" w:hAnsiTheme="minorHAnsi" w:cstheme="minorHAnsi"/>
          <w:color w:val="202124"/>
          <w:sz w:val="24"/>
          <w:szCs w:val="24"/>
          <w:lang w:val="es-ES"/>
        </w:rPr>
        <w:t xml:space="preserve">de mayor actividad musical. De hecho, en la Catedral de México, el maestro de capilla de origen español Antonio Juanas (c1762-c1821) fue probablemente el compositor más prolífico de América colonial en cualquier período, con alrededor de 450 obras escritas entre 1792 y 1815. Solo un puñado de estos </w:t>
      </w:r>
      <w:r w:rsidR="00083ADC" w:rsidRPr="00227FAB">
        <w:rPr>
          <w:rStyle w:val="y2iqfc"/>
          <w:rFonts w:asciiTheme="minorHAnsi" w:hAnsiTheme="minorHAnsi" w:cstheme="minorHAnsi"/>
          <w:color w:val="202124"/>
          <w:sz w:val="24"/>
          <w:szCs w:val="24"/>
          <w:lang w:val="es-ES"/>
        </w:rPr>
        <w:t>han sido grabado</w:t>
      </w:r>
      <w:r w:rsidRPr="00227FAB">
        <w:rPr>
          <w:rStyle w:val="y2iqfc"/>
          <w:rFonts w:asciiTheme="minorHAnsi" w:hAnsiTheme="minorHAnsi" w:cstheme="minorHAnsi"/>
          <w:color w:val="202124"/>
          <w:sz w:val="24"/>
          <w:szCs w:val="24"/>
          <w:lang w:val="es-ES"/>
        </w:rPr>
        <w:t xml:space="preserve"> </w:t>
      </w:r>
      <w:r w:rsidR="00083ADC" w:rsidRPr="00227FAB">
        <w:rPr>
          <w:rStyle w:val="y2iqfc"/>
          <w:rFonts w:asciiTheme="minorHAnsi" w:hAnsiTheme="minorHAnsi" w:cstheme="minorHAnsi"/>
          <w:color w:val="202124"/>
          <w:sz w:val="24"/>
          <w:szCs w:val="24"/>
          <w:lang w:val="es-ES"/>
        </w:rPr>
        <w:t>hasta el día presente</w:t>
      </w:r>
      <w:r w:rsidRPr="00227FAB">
        <w:rPr>
          <w:rStyle w:val="y2iqfc"/>
          <w:rFonts w:asciiTheme="minorHAnsi" w:hAnsiTheme="minorHAnsi" w:cstheme="minorHAnsi"/>
          <w:color w:val="202124"/>
          <w:sz w:val="24"/>
          <w:szCs w:val="24"/>
          <w:lang w:val="es-ES"/>
        </w:rPr>
        <w:t>, ya que tradicionalmente las agrupaciones interpretativas han dado preferencia a repertorios más antiguos y provocadores</w:t>
      </w:r>
      <w:r w:rsidR="00083ADC" w:rsidRPr="00227FAB">
        <w:rPr>
          <w:rStyle w:val="y2iqfc"/>
          <w:rFonts w:asciiTheme="minorHAnsi" w:hAnsiTheme="minorHAnsi" w:cstheme="minorHAnsi"/>
          <w:color w:val="202124"/>
          <w:sz w:val="24"/>
          <w:szCs w:val="24"/>
          <w:lang w:val="es-ES"/>
        </w:rPr>
        <w:t>. Así</w:t>
      </w:r>
      <w:r w:rsidRPr="00227FAB">
        <w:rPr>
          <w:rStyle w:val="y2iqfc"/>
          <w:rFonts w:asciiTheme="minorHAnsi" w:hAnsiTheme="minorHAnsi" w:cstheme="minorHAnsi"/>
          <w:color w:val="202124"/>
          <w:sz w:val="24"/>
          <w:szCs w:val="24"/>
          <w:lang w:val="es-ES"/>
        </w:rPr>
        <w:t xml:space="preserve"> Juanas es un claro ejemplo de cómo se descuida </w:t>
      </w:r>
      <w:r w:rsidR="00083ADC" w:rsidRPr="00227FAB">
        <w:rPr>
          <w:rStyle w:val="y2iqfc"/>
          <w:rFonts w:asciiTheme="minorHAnsi" w:hAnsiTheme="minorHAnsi" w:cstheme="minorHAnsi"/>
          <w:color w:val="202124"/>
          <w:sz w:val="24"/>
          <w:szCs w:val="24"/>
          <w:lang w:val="es-ES"/>
        </w:rPr>
        <w:t>la herencia d</w:t>
      </w:r>
      <w:r w:rsidRPr="00227FAB">
        <w:rPr>
          <w:rStyle w:val="y2iqfc"/>
          <w:rFonts w:asciiTheme="minorHAnsi" w:hAnsiTheme="minorHAnsi" w:cstheme="minorHAnsi"/>
          <w:color w:val="202124"/>
          <w:sz w:val="24"/>
          <w:szCs w:val="24"/>
          <w:lang w:val="es-ES"/>
        </w:rPr>
        <w:t>e</w:t>
      </w:r>
      <w:r w:rsidR="00083ADC" w:rsidRPr="00227FAB">
        <w:rPr>
          <w:rStyle w:val="y2iqfc"/>
          <w:rFonts w:asciiTheme="minorHAnsi" w:hAnsiTheme="minorHAnsi" w:cstheme="minorHAnsi"/>
          <w:color w:val="202124"/>
          <w:sz w:val="24"/>
          <w:szCs w:val="24"/>
          <w:lang w:val="es-ES"/>
        </w:rPr>
        <w:t xml:space="preserve"> </w:t>
      </w:r>
      <w:r w:rsidRPr="00227FAB">
        <w:rPr>
          <w:rStyle w:val="y2iqfc"/>
          <w:rFonts w:asciiTheme="minorHAnsi" w:hAnsiTheme="minorHAnsi" w:cstheme="minorHAnsi"/>
          <w:color w:val="202124"/>
          <w:sz w:val="24"/>
          <w:szCs w:val="24"/>
          <w:lang w:val="es-ES"/>
        </w:rPr>
        <w:t>l</w:t>
      </w:r>
      <w:r w:rsidR="00083ADC" w:rsidRPr="00227FAB">
        <w:rPr>
          <w:rStyle w:val="y2iqfc"/>
          <w:rFonts w:asciiTheme="minorHAnsi" w:hAnsiTheme="minorHAnsi" w:cstheme="minorHAnsi"/>
          <w:color w:val="202124"/>
          <w:sz w:val="24"/>
          <w:szCs w:val="24"/>
          <w:lang w:val="es-ES"/>
        </w:rPr>
        <w:t>os</w:t>
      </w:r>
      <w:r w:rsidRPr="00227FAB">
        <w:rPr>
          <w:rStyle w:val="y2iqfc"/>
          <w:rFonts w:asciiTheme="minorHAnsi" w:hAnsiTheme="minorHAnsi" w:cstheme="minorHAnsi"/>
          <w:color w:val="202124"/>
          <w:sz w:val="24"/>
          <w:szCs w:val="24"/>
          <w:lang w:val="es-ES"/>
        </w:rPr>
        <w:t xml:space="preserve"> inicio</w:t>
      </w:r>
      <w:r w:rsidR="00083ADC" w:rsidRPr="00227FAB">
        <w:rPr>
          <w:rStyle w:val="y2iqfc"/>
          <w:rFonts w:asciiTheme="minorHAnsi" w:hAnsiTheme="minorHAnsi" w:cstheme="minorHAnsi"/>
          <w:color w:val="202124"/>
          <w:sz w:val="24"/>
          <w:szCs w:val="24"/>
          <w:lang w:val="es-ES"/>
        </w:rPr>
        <w:t>s</w:t>
      </w:r>
      <w:r w:rsidRPr="00227FAB">
        <w:rPr>
          <w:rStyle w:val="y2iqfc"/>
          <w:rFonts w:asciiTheme="minorHAnsi" w:hAnsiTheme="minorHAnsi" w:cstheme="minorHAnsi"/>
          <w:color w:val="202124"/>
          <w:sz w:val="24"/>
          <w:szCs w:val="24"/>
          <w:lang w:val="es-ES"/>
        </w:rPr>
        <w:t xml:space="preserve"> del siglo XIX. En Perú y Bolivia, una extraordinaria contraparte más joven de Juanas </w:t>
      </w:r>
      <w:r w:rsidR="00083ADC" w:rsidRPr="00227FAB">
        <w:rPr>
          <w:rStyle w:val="y2iqfc"/>
          <w:rFonts w:asciiTheme="minorHAnsi" w:hAnsiTheme="minorHAnsi" w:cstheme="minorHAnsi"/>
          <w:color w:val="202124"/>
          <w:sz w:val="24"/>
          <w:szCs w:val="24"/>
          <w:lang w:val="es-ES"/>
        </w:rPr>
        <w:t>se encuentra en</w:t>
      </w:r>
      <w:r w:rsidRPr="00227FAB">
        <w:rPr>
          <w:rStyle w:val="y2iqfc"/>
          <w:rFonts w:asciiTheme="minorHAnsi" w:hAnsiTheme="minorHAnsi" w:cstheme="minorHAnsi"/>
          <w:color w:val="202124"/>
          <w:sz w:val="24"/>
          <w:szCs w:val="24"/>
          <w:lang w:val="es-ES"/>
        </w:rPr>
        <w:t xml:space="preserve"> el músico criollo Pedro Ximénez Abril Tirado (1784-1856), en adelante “PXAT” o</w:t>
      </w:r>
      <w:r w:rsidR="00083ADC" w:rsidRPr="00227FAB">
        <w:rPr>
          <w:rStyle w:val="y2iqfc"/>
          <w:rFonts w:asciiTheme="minorHAnsi" w:hAnsiTheme="minorHAnsi" w:cstheme="minorHAnsi"/>
          <w:color w:val="202124"/>
          <w:sz w:val="24"/>
          <w:szCs w:val="24"/>
          <w:lang w:val="es-ES"/>
        </w:rPr>
        <w:t xml:space="preserve"> </w:t>
      </w:r>
      <w:r w:rsidRPr="00227FAB">
        <w:rPr>
          <w:rStyle w:val="y2iqfc"/>
          <w:rFonts w:asciiTheme="minorHAnsi" w:hAnsiTheme="minorHAnsi" w:cstheme="minorHAnsi"/>
          <w:color w:val="202124"/>
          <w:sz w:val="24"/>
          <w:szCs w:val="24"/>
          <w:lang w:val="es-ES"/>
        </w:rPr>
        <w:t xml:space="preserve">“Ximenez Abril”, un prolífico compositor que, a diferencia de Juanas, escribió música popular de salón y obras orquestales. además de </w:t>
      </w:r>
      <w:r w:rsidR="00083ADC" w:rsidRPr="00227FAB">
        <w:rPr>
          <w:rStyle w:val="y2iqfc"/>
          <w:rFonts w:asciiTheme="minorHAnsi" w:hAnsiTheme="minorHAnsi" w:cstheme="minorHAnsi"/>
          <w:color w:val="202124"/>
          <w:sz w:val="24"/>
          <w:szCs w:val="24"/>
          <w:lang w:val="es-ES"/>
        </w:rPr>
        <w:t xml:space="preserve">la </w:t>
      </w:r>
      <w:r w:rsidRPr="00227FAB">
        <w:rPr>
          <w:rStyle w:val="y2iqfc"/>
          <w:rFonts w:asciiTheme="minorHAnsi" w:hAnsiTheme="minorHAnsi" w:cstheme="minorHAnsi"/>
          <w:color w:val="202124"/>
          <w:sz w:val="24"/>
          <w:szCs w:val="24"/>
          <w:lang w:val="es-ES"/>
        </w:rPr>
        <w:t xml:space="preserve">música sacra. José Manuel Izquierdo König, en su </w:t>
      </w:r>
      <w:r w:rsidRPr="00227FAB">
        <w:rPr>
          <w:rStyle w:val="y2iqfc"/>
          <w:rFonts w:asciiTheme="minorHAnsi" w:hAnsiTheme="minorHAnsi" w:cstheme="minorHAnsi"/>
          <w:i/>
          <w:iCs/>
          <w:color w:val="202124"/>
          <w:sz w:val="24"/>
          <w:szCs w:val="24"/>
          <w:lang w:val="es-ES"/>
        </w:rPr>
        <w:t>Catálogo de la obra de Pedro Ximénez Abrill Tirado</w:t>
      </w:r>
      <w:r w:rsidRPr="00227FAB">
        <w:rPr>
          <w:rStyle w:val="y2iqfc"/>
          <w:rFonts w:asciiTheme="minorHAnsi" w:hAnsiTheme="minorHAnsi" w:cstheme="minorHAnsi"/>
          <w:color w:val="202124"/>
          <w:sz w:val="24"/>
          <w:szCs w:val="24"/>
          <w:lang w:val="es-ES"/>
        </w:rPr>
        <w:t xml:space="preserve"> (versión 1.2, </w:t>
      </w:r>
      <w:r w:rsidR="00083ADC" w:rsidRPr="00227FAB">
        <w:rPr>
          <w:rStyle w:val="y2iqfc"/>
          <w:rFonts w:asciiTheme="minorHAnsi" w:hAnsiTheme="minorHAnsi" w:cstheme="minorHAnsi"/>
          <w:color w:val="202124"/>
          <w:sz w:val="24"/>
          <w:szCs w:val="24"/>
          <w:lang w:val="es-ES"/>
        </w:rPr>
        <w:t xml:space="preserve">publicada en línea, </w:t>
      </w:r>
      <w:r w:rsidRPr="00227FAB">
        <w:rPr>
          <w:rStyle w:val="y2iqfc"/>
          <w:rFonts w:asciiTheme="minorHAnsi" w:hAnsiTheme="minorHAnsi" w:cstheme="minorHAnsi"/>
          <w:color w:val="202124"/>
          <w:sz w:val="24"/>
          <w:szCs w:val="24"/>
          <w:lang w:val="es-ES"/>
        </w:rPr>
        <w:t xml:space="preserve">diciembre de 2015), ha definido en 280 el número de obras </w:t>
      </w:r>
      <w:r w:rsidR="00083ADC" w:rsidRPr="00227FAB">
        <w:rPr>
          <w:rStyle w:val="y2iqfc"/>
          <w:rFonts w:asciiTheme="minorHAnsi" w:hAnsiTheme="minorHAnsi" w:cstheme="minorHAnsi"/>
          <w:color w:val="202124"/>
          <w:sz w:val="24"/>
          <w:szCs w:val="24"/>
          <w:lang w:val="es-ES"/>
        </w:rPr>
        <w:t>sobrevivientes</w:t>
      </w:r>
      <w:r w:rsidRPr="00227FAB">
        <w:rPr>
          <w:rStyle w:val="y2iqfc"/>
          <w:rFonts w:asciiTheme="minorHAnsi" w:hAnsiTheme="minorHAnsi" w:cstheme="minorHAnsi"/>
          <w:color w:val="202124"/>
          <w:sz w:val="24"/>
          <w:szCs w:val="24"/>
          <w:lang w:val="es-ES"/>
        </w:rPr>
        <w:t xml:space="preserve"> de PXAT, aunque ese número excluye </w:t>
      </w:r>
      <w:r w:rsidR="0010414C">
        <w:rPr>
          <w:rStyle w:val="y2iqfc"/>
          <w:rFonts w:asciiTheme="minorHAnsi" w:hAnsiTheme="minorHAnsi" w:cstheme="minorHAnsi"/>
          <w:color w:val="202124"/>
          <w:sz w:val="24"/>
          <w:szCs w:val="24"/>
          <w:lang w:val="es-ES"/>
        </w:rPr>
        <w:t xml:space="preserve">una </w:t>
      </w:r>
      <w:r w:rsidRPr="00227FAB">
        <w:rPr>
          <w:rStyle w:val="y2iqfc"/>
          <w:rFonts w:asciiTheme="minorHAnsi" w:hAnsiTheme="minorHAnsi" w:cstheme="minorHAnsi"/>
          <w:color w:val="202124"/>
          <w:sz w:val="24"/>
          <w:szCs w:val="24"/>
          <w:lang w:val="es-ES"/>
        </w:rPr>
        <w:t xml:space="preserve">gran parte </w:t>
      </w:r>
      <w:r w:rsidRPr="00227FAB">
        <w:rPr>
          <w:rStyle w:val="y2iqfc"/>
          <w:rFonts w:asciiTheme="minorHAnsi" w:hAnsiTheme="minorHAnsi" w:cstheme="minorHAnsi"/>
          <w:color w:val="202124"/>
          <w:sz w:val="24"/>
          <w:szCs w:val="24"/>
          <w:lang w:val="es-ES"/>
        </w:rPr>
        <w:lastRenderedPageBreak/>
        <w:t xml:space="preserve">de su copiosa producción de </w:t>
      </w:r>
      <w:r w:rsidR="0010414C">
        <w:rPr>
          <w:rStyle w:val="y2iqfc"/>
          <w:rFonts w:asciiTheme="minorHAnsi" w:hAnsiTheme="minorHAnsi" w:cstheme="minorHAnsi"/>
          <w:color w:val="202124"/>
          <w:sz w:val="24"/>
          <w:szCs w:val="24"/>
          <w:lang w:val="es-ES"/>
        </w:rPr>
        <w:t xml:space="preserve">música comercial de </w:t>
      </w:r>
      <w:r w:rsidRPr="00227FAB">
        <w:rPr>
          <w:rStyle w:val="y2iqfc"/>
          <w:rFonts w:asciiTheme="minorHAnsi" w:hAnsiTheme="minorHAnsi" w:cstheme="minorHAnsi"/>
          <w:color w:val="202124"/>
          <w:sz w:val="24"/>
          <w:szCs w:val="24"/>
          <w:lang w:val="es-ES"/>
        </w:rPr>
        <w:t>salón</w:t>
      </w:r>
      <w:r w:rsidR="00083ADC" w:rsidRPr="00227FAB">
        <w:rPr>
          <w:rStyle w:val="y2iqfc"/>
          <w:rFonts w:asciiTheme="minorHAnsi" w:hAnsiTheme="minorHAnsi" w:cstheme="minorHAnsi"/>
          <w:color w:val="202124"/>
          <w:sz w:val="24"/>
          <w:szCs w:val="24"/>
          <w:lang w:val="es-ES"/>
        </w:rPr>
        <w:t>, un repertorio preservado de manera inconsistente</w:t>
      </w:r>
      <w:r w:rsidRPr="00227FAB">
        <w:rPr>
          <w:rStyle w:val="y2iqfc"/>
          <w:rFonts w:asciiTheme="minorHAnsi" w:hAnsiTheme="minorHAnsi" w:cstheme="minorHAnsi"/>
          <w:color w:val="202124"/>
          <w:sz w:val="24"/>
          <w:szCs w:val="24"/>
          <w:lang w:val="es-ES"/>
        </w:rPr>
        <w:t>.</w:t>
      </w:r>
    </w:p>
    <w:p w14:paraId="69D81211" w14:textId="77777777" w:rsidR="00E17CD6" w:rsidRPr="00227FAB" w:rsidRDefault="00E17CD6" w:rsidP="00547BB2">
      <w:pPr>
        <w:rPr>
          <w:rFonts w:cstheme="minorHAnsi"/>
        </w:rPr>
      </w:pPr>
    </w:p>
    <w:p w14:paraId="6D2D71BA" w14:textId="22703CF4" w:rsidR="00A16C8B" w:rsidRPr="00227FAB" w:rsidRDefault="00A16C8B" w:rsidP="00547BB2">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t xml:space="preserve">Nacido en Arequipa, Perú, PXAT trabajó como músico local en su ciudad natal hasta que se mudó a Bolivia en 1833. </w:t>
      </w:r>
      <w:r w:rsidR="00547BB2" w:rsidRPr="00227FAB">
        <w:rPr>
          <w:rStyle w:val="y2iqfc"/>
          <w:rFonts w:asciiTheme="minorHAnsi" w:hAnsiTheme="minorHAnsi" w:cstheme="minorHAnsi"/>
          <w:color w:val="202124"/>
          <w:sz w:val="24"/>
          <w:szCs w:val="24"/>
          <w:lang w:val="es-ES"/>
        </w:rPr>
        <w:t>Ya con</w:t>
      </w:r>
      <w:r w:rsidRPr="00227FAB">
        <w:rPr>
          <w:rStyle w:val="y2iqfc"/>
          <w:rFonts w:asciiTheme="minorHAnsi" w:hAnsiTheme="minorHAnsi" w:cstheme="minorHAnsi"/>
          <w:color w:val="202124"/>
          <w:sz w:val="24"/>
          <w:szCs w:val="24"/>
          <w:lang w:val="es-ES"/>
        </w:rPr>
        <w:t xml:space="preserve"> unos cuarenta años </w:t>
      </w:r>
      <w:r w:rsidR="0010414C">
        <w:rPr>
          <w:rStyle w:val="y2iqfc"/>
          <w:rFonts w:asciiTheme="minorHAnsi" w:hAnsiTheme="minorHAnsi" w:cstheme="minorHAnsi"/>
          <w:color w:val="202124"/>
          <w:sz w:val="24"/>
          <w:szCs w:val="24"/>
          <w:lang w:val="es-ES"/>
        </w:rPr>
        <w:t>de edad a</w:t>
      </w:r>
      <w:r w:rsidRPr="00227FAB">
        <w:rPr>
          <w:rStyle w:val="y2iqfc"/>
          <w:rFonts w:asciiTheme="minorHAnsi" w:hAnsiTheme="minorHAnsi" w:cstheme="minorHAnsi"/>
          <w:color w:val="202124"/>
          <w:sz w:val="24"/>
          <w:szCs w:val="24"/>
          <w:lang w:val="es-ES"/>
        </w:rPr>
        <w:t xml:space="preserve">l momento de la independencia peruana en 1824, PXAT atravesó un período </w:t>
      </w:r>
      <w:r w:rsidR="00547BB2" w:rsidRPr="00227FAB">
        <w:rPr>
          <w:rStyle w:val="y2iqfc"/>
          <w:rFonts w:asciiTheme="minorHAnsi" w:hAnsiTheme="minorHAnsi" w:cstheme="minorHAnsi"/>
          <w:color w:val="202124"/>
          <w:sz w:val="24"/>
          <w:szCs w:val="24"/>
          <w:lang w:val="es-ES"/>
        </w:rPr>
        <w:t xml:space="preserve">histórico </w:t>
      </w:r>
      <w:r w:rsidRPr="00227FAB">
        <w:rPr>
          <w:rStyle w:val="y2iqfc"/>
          <w:rFonts w:asciiTheme="minorHAnsi" w:hAnsiTheme="minorHAnsi" w:cstheme="minorHAnsi"/>
          <w:color w:val="202124"/>
          <w:sz w:val="24"/>
          <w:szCs w:val="24"/>
          <w:lang w:val="es-ES"/>
        </w:rPr>
        <w:t xml:space="preserve">turbulento en que encontró éxito </w:t>
      </w:r>
      <w:r w:rsidR="00547BB2" w:rsidRPr="00227FAB">
        <w:rPr>
          <w:rStyle w:val="y2iqfc"/>
          <w:rFonts w:asciiTheme="minorHAnsi" w:hAnsiTheme="minorHAnsi" w:cstheme="minorHAnsi"/>
          <w:color w:val="202124"/>
          <w:sz w:val="24"/>
          <w:szCs w:val="24"/>
          <w:lang w:val="es-ES"/>
        </w:rPr>
        <w:t xml:space="preserve">en la música sacra relativamente tarde en su vida, después de las guerras de </w:t>
      </w:r>
      <w:r w:rsidRPr="00227FAB">
        <w:rPr>
          <w:rStyle w:val="y2iqfc"/>
          <w:rFonts w:asciiTheme="minorHAnsi" w:hAnsiTheme="minorHAnsi" w:cstheme="minorHAnsi"/>
          <w:color w:val="202124"/>
          <w:sz w:val="24"/>
          <w:szCs w:val="24"/>
          <w:lang w:val="es-ES"/>
        </w:rPr>
        <w:t xml:space="preserve">independencia. Se </w:t>
      </w:r>
      <w:r w:rsidR="00547BB2" w:rsidRPr="00227FAB">
        <w:rPr>
          <w:rStyle w:val="y2iqfc"/>
          <w:rFonts w:asciiTheme="minorHAnsi" w:hAnsiTheme="minorHAnsi" w:cstheme="minorHAnsi"/>
          <w:color w:val="202124"/>
          <w:sz w:val="24"/>
          <w:szCs w:val="24"/>
          <w:lang w:val="es-ES"/>
        </w:rPr>
        <w:t>radicó</w:t>
      </w:r>
      <w:r w:rsidRPr="00227FAB">
        <w:rPr>
          <w:rStyle w:val="y2iqfc"/>
          <w:rFonts w:asciiTheme="minorHAnsi" w:hAnsiTheme="minorHAnsi" w:cstheme="minorHAnsi"/>
          <w:color w:val="202124"/>
          <w:sz w:val="24"/>
          <w:szCs w:val="24"/>
          <w:lang w:val="es-ES"/>
        </w:rPr>
        <w:t xml:space="preserve"> en la ciudad </w:t>
      </w:r>
      <w:r w:rsidR="0010414C">
        <w:rPr>
          <w:rStyle w:val="y2iqfc"/>
          <w:rFonts w:asciiTheme="minorHAnsi" w:hAnsiTheme="minorHAnsi" w:cstheme="minorHAnsi"/>
          <w:color w:val="202124"/>
          <w:sz w:val="24"/>
          <w:szCs w:val="24"/>
          <w:lang w:val="es-ES"/>
        </w:rPr>
        <w:t>relativamente adinerada</w:t>
      </w:r>
      <w:r w:rsidRPr="00227FAB">
        <w:rPr>
          <w:rStyle w:val="y2iqfc"/>
          <w:rFonts w:asciiTheme="minorHAnsi" w:hAnsiTheme="minorHAnsi" w:cstheme="minorHAnsi"/>
          <w:color w:val="202124"/>
          <w:sz w:val="24"/>
          <w:szCs w:val="24"/>
          <w:lang w:val="es-ES"/>
        </w:rPr>
        <w:t xml:space="preserve"> de Chuquisaca en 1833 (Chuquisaca era conocida como </w:t>
      </w:r>
      <w:r w:rsidR="00547BB2" w:rsidRPr="00227FAB">
        <w:rPr>
          <w:rStyle w:val="y2iqfc"/>
          <w:rFonts w:asciiTheme="minorHAnsi" w:hAnsiTheme="minorHAnsi" w:cstheme="minorHAnsi"/>
          <w:color w:val="202124"/>
          <w:sz w:val="24"/>
          <w:szCs w:val="24"/>
          <w:lang w:val="es-ES"/>
        </w:rPr>
        <w:t>“</w:t>
      </w:r>
      <w:r w:rsidRPr="00227FAB">
        <w:rPr>
          <w:rStyle w:val="y2iqfc"/>
          <w:rFonts w:asciiTheme="minorHAnsi" w:hAnsiTheme="minorHAnsi" w:cstheme="minorHAnsi"/>
          <w:color w:val="202124"/>
          <w:sz w:val="24"/>
          <w:szCs w:val="24"/>
          <w:lang w:val="es-ES"/>
        </w:rPr>
        <w:t>La Plata</w:t>
      </w:r>
      <w:r w:rsidR="00547BB2" w:rsidRPr="00227FAB">
        <w:rPr>
          <w:rStyle w:val="y2iqfc"/>
          <w:rFonts w:asciiTheme="minorHAnsi" w:hAnsiTheme="minorHAnsi" w:cstheme="minorHAnsi"/>
          <w:color w:val="202124"/>
          <w:sz w:val="24"/>
          <w:szCs w:val="24"/>
          <w:lang w:val="es-ES"/>
        </w:rPr>
        <w:t>”</w:t>
      </w:r>
      <w:r w:rsidRPr="00227FAB">
        <w:rPr>
          <w:rStyle w:val="y2iqfc"/>
          <w:rFonts w:asciiTheme="minorHAnsi" w:hAnsiTheme="minorHAnsi" w:cstheme="minorHAnsi"/>
          <w:color w:val="202124"/>
          <w:sz w:val="24"/>
          <w:szCs w:val="24"/>
          <w:lang w:val="es-ES"/>
        </w:rPr>
        <w:t xml:space="preserve"> durante la época colonial y </w:t>
      </w:r>
      <w:r w:rsidR="00547BB2" w:rsidRPr="00227FAB">
        <w:rPr>
          <w:rStyle w:val="y2iqfc"/>
          <w:rFonts w:asciiTheme="minorHAnsi" w:hAnsiTheme="minorHAnsi" w:cstheme="minorHAnsi"/>
          <w:color w:val="202124"/>
          <w:sz w:val="24"/>
          <w:szCs w:val="24"/>
          <w:lang w:val="es-ES"/>
        </w:rPr>
        <w:t>a partir de</w:t>
      </w:r>
      <w:r w:rsidRPr="00227FAB">
        <w:rPr>
          <w:rStyle w:val="y2iqfc"/>
          <w:rFonts w:asciiTheme="minorHAnsi" w:hAnsiTheme="minorHAnsi" w:cstheme="minorHAnsi"/>
          <w:color w:val="202124"/>
          <w:sz w:val="24"/>
          <w:szCs w:val="24"/>
          <w:lang w:val="es-ES"/>
        </w:rPr>
        <w:t xml:space="preserve"> 1839 se llama </w:t>
      </w:r>
      <w:r w:rsidR="00547BB2" w:rsidRPr="00227FAB">
        <w:rPr>
          <w:rStyle w:val="y2iqfc"/>
          <w:rFonts w:asciiTheme="minorHAnsi" w:hAnsiTheme="minorHAnsi" w:cstheme="minorHAnsi"/>
          <w:color w:val="202124"/>
          <w:sz w:val="24"/>
          <w:szCs w:val="24"/>
          <w:lang w:val="es-ES"/>
        </w:rPr>
        <w:t>“</w:t>
      </w:r>
      <w:r w:rsidRPr="00227FAB">
        <w:rPr>
          <w:rStyle w:val="y2iqfc"/>
          <w:rFonts w:asciiTheme="minorHAnsi" w:hAnsiTheme="minorHAnsi" w:cstheme="minorHAnsi"/>
          <w:color w:val="202124"/>
          <w:sz w:val="24"/>
          <w:szCs w:val="24"/>
          <w:lang w:val="es-ES"/>
        </w:rPr>
        <w:t>Sucre</w:t>
      </w:r>
      <w:r w:rsidR="00547BB2" w:rsidRPr="00227FAB">
        <w:rPr>
          <w:rStyle w:val="y2iqfc"/>
          <w:rFonts w:asciiTheme="minorHAnsi" w:hAnsiTheme="minorHAnsi" w:cstheme="minorHAnsi"/>
          <w:color w:val="202124"/>
          <w:sz w:val="24"/>
          <w:szCs w:val="24"/>
          <w:lang w:val="es-ES"/>
        </w:rPr>
        <w:t>”</w:t>
      </w:r>
      <w:r w:rsidRPr="00227FAB">
        <w:rPr>
          <w:rStyle w:val="y2iqfc"/>
          <w:rFonts w:asciiTheme="minorHAnsi" w:hAnsiTheme="minorHAnsi" w:cstheme="minorHAnsi"/>
          <w:color w:val="202124"/>
          <w:sz w:val="24"/>
          <w:szCs w:val="24"/>
          <w:lang w:val="es-ES"/>
        </w:rPr>
        <w:t xml:space="preserve">), donde se desempeñó </w:t>
      </w:r>
      <w:r w:rsidR="00547BB2" w:rsidRPr="00227FAB">
        <w:rPr>
          <w:rStyle w:val="y2iqfc"/>
          <w:rFonts w:asciiTheme="minorHAnsi" w:hAnsiTheme="minorHAnsi" w:cstheme="minorHAnsi"/>
          <w:color w:val="202124"/>
          <w:sz w:val="24"/>
          <w:szCs w:val="24"/>
          <w:lang w:val="es-ES"/>
        </w:rPr>
        <w:t xml:space="preserve">el papel de </w:t>
      </w:r>
      <w:r w:rsidRPr="00227FAB">
        <w:rPr>
          <w:rStyle w:val="y2iqfc"/>
          <w:rFonts w:asciiTheme="minorHAnsi" w:hAnsiTheme="minorHAnsi" w:cstheme="minorHAnsi"/>
          <w:color w:val="202124"/>
          <w:sz w:val="24"/>
          <w:szCs w:val="24"/>
          <w:lang w:val="es-ES"/>
        </w:rPr>
        <w:t xml:space="preserve">maestro de capilla de la catedral en un momento en que muchas otras catedrales en </w:t>
      </w:r>
      <w:r w:rsidR="0010414C">
        <w:rPr>
          <w:rStyle w:val="y2iqfc"/>
          <w:rFonts w:asciiTheme="minorHAnsi" w:hAnsiTheme="minorHAnsi" w:cstheme="minorHAnsi"/>
          <w:color w:val="202124"/>
          <w:sz w:val="24"/>
          <w:szCs w:val="24"/>
          <w:lang w:val="es-ES"/>
        </w:rPr>
        <w:t>Hispanoamérica</w:t>
      </w:r>
      <w:r w:rsidR="00547BB2" w:rsidRPr="00227FAB">
        <w:rPr>
          <w:rStyle w:val="y2iqfc"/>
          <w:rFonts w:asciiTheme="minorHAnsi" w:hAnsiTheme="minorHAnsi" w:cstheme="minorHAnsi"/>
          <w:color w:val="202124"/>
          <w:sz w:val="24"/>
          <w:szCs w:val="24"/>
          <w:lang w:val="es-ES"/>
        </w:rPr>
        <w:t xml:space="preserve"> ya habían disuelto sus capillas de música para </w:t>
      </w:r>
      <w:r w:rsidRPr="00227FAB">
        <w:rPr>
          <w:rStyle w:val="y2iqfc"/>
          <w:rFonts w:asciiTheme="minorHAnsi" w:hAnsiTheme="minorHAnsi" w:cstheme="minorHAnsi"/>
          <w:color w:val="202124"/>
          <w:sz w:val="24"/>
          <w:szCs w:val="24"/>
          <w:lang w:val="es-ES"/>
        </w:rPr>
        <w:t>conservar recursos. Chuquisaca era conocido en ese momento como un centro de cultura criolla con una activa comunidad de músic</w:t>
      </w:r>
      <w:r w:rsidR="00547BB2" w:rsidRPr="00227FAB">
        <w:rPr>
          <w:rStyle w:val="y2iqfc"/>
          <w:rFonts w:asciiTheme="minorHAnsi" w:hAnsiTheme="minorHAnsi" w:cstheme="minorHAnsi"/>
          <w:color w:val="202124"/>
          <w:sz w:val="24"/>
          <w:szCs w:val="24"/>
          <w:lang w:val="es-ES"/>
        </w:rPr>
        <w:t xml:space="preserve">os </w:t>
      </w:r>
      <w:r w:rsidR="00547BB2" w:rsidRPr="00227FAB">
        <w:rPr>
          <w:rStyle w:val="y2iqfc"/>
          <w:rFonts w:asciiTheme="minorHAnsi" w:hAnsiTheme="minorHAnsi" w:cstheme="minorHAnsi"/>
          <w:i/>
          <w:iCs/>
          <w:color w:val="202124"/>
          <w:sz w:val="24"/>
          <w:szCs w:val="24"/>
          <w:lang w:val="es-ES"/>
        </w:rPr>
        <w:t>amateur</w:t>
      </w:r>
      <w:r w:rsidRPr="00227FAB">
        <w:rPr>
          <w:rStyle w:val="y2iqfc"/>
          <w:rFonts w:asciiTheme="minorHAnsi" w:hAnsiTheme="minorHAnsi" w:cstheme="minorHAnsi"/>
          <w:color w:val="202124"/>
          <w:sz w:val="24"/>
          <w:szCs w:val="24"/>
          <w:lang w:val="es-ES"/>
        </w:rPr>
        <w:t>.</w:t>
      </w:r>
    </w:p>
    <w:p w14:paraId="1D97B344" w14:textId="77777777" w:rsidR="00270CB0" w:rsidRPr="00227FAB" w:rsidRDefault="00270CB0" w:rsidP="00C16257">
      <w:pPr>
        <w:rPr>
          <w:rFonts w:cstheme="minorHAnsi"/>
        </w:rPr>
      </w:pPr>
    </w:p>
    <w:p w14:paraId="38A957FF" w14:textId="03547E32" w:rsidR="00A16C8B" w:rsidRPr="00227FAB" w:rsidRDefault="00A16C8B" w:rsidP="00C16257">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t xml:space="preserve">Escribiendo en géneros europeos estándar como el Divertimento, la Sonata, la Sinfonía y la Misa, Ximénez Abril </w:t>
      </w:r>
      <w:r w:rsidR="00C16257" w:rsidRPr="00227FAB">
        <w:rPr>
          <w:rStyle w:val="y2iqfc"/>
          <w:rFonts w:asciiTheme="minorHAnsi" w:hAnsiTheme="minorHAnsi" w:cstheme="minorHAnsi"/>
          <w:color w:val="202124"/>
          <w:sz w:val="24"/>
          <w:szCs w:val="24"/>
          <w:lang w:val="es-ES"/>
        </w:rPr>
        <w:t xml:space="preserve">compuso obras </w:t>
      </w:r>
      <w:r w:rsidRPr="00227FAB">
        <w:rPr>
          <w:rStyle w:val="y2iqfc"/>
          <w:rFonts w:asciiTheme="minorHAnsi" w:hAnsiTheme="minorHAnsi" w:cstheme="minorHAnsi"/>
          <w:color w:val="202124"/>
          <w:sz w:val="24"/>
          <w:szCs w:val="24"/>
          <w:lang w:val="es-ES"/>
        </w:rPr>
        <w:t>para varias combinaciones de cuerdas, piano, guitarra y voces</w:t>
      </w:r>
      <w:r w:rsidR="00C16257" w:rsidRPr="00227FAB">
        <w:rPr>
          <w:rStyle w:val="y2iqfc"/>
          <w:rFonts w:asciiTheme="minorHAnsi" w:hAnsiTheme="minorHAnsi" w:cstheme="minorHAnsi"/>
          <w:color w:val="202124"/>
          <w:sz w:val="24"/>
          <w:szCs w:val="24"/>
          <w:lang w:val="es-ES"/>
        </w:rPr>
        <w:t>. F</w:t>
      </w:r>
      <w:r w:rsidRPr="00227FAB">
        <w:rPr>
          <w:rStyle w:val="y2iqfc"/>
          <w:rFonts w:asciiTheme="minorHAnsi" w:hAnsiTheme="minorHAnsi" w:cstheme="minorHAnsi"/>
          <w:color w:val="202124"/>
          <w:sz w:val="24"/>
          <w:szCs w:val="24"/>
          <w:lang w:val="es-ES"/>
        </w:rPr>
        <w:t>loreci</w:t>
      </w:r>
      <w:r w:rsidR="00C16257" w:rsidRPr="00227FAB">
        <w:rPr>
          <w:rStyle w:val="y2iqfc"/>
          <w:rFonts w:asciiTheme="minorHAnsi" w:hAnsiTheme="minorHAnsi" w:cstheme="minorHAnsi"/>
          <w:color w:val="202124"/>
          <w:sz w:val="24"/>
          <w:szCs w:val="24"/>
          <w:lang w:val="es-ES"/>
        </w:rPr>
        <w:t>ó</w:t>
      </w:r>
      <w:r w:rsidRPr="00227FAB">
        <w:rPr>
          <w:rStyle w:val="y2iqfc"/>
          <w:rFonts w:asciiTheme="minorHAnsi" w:hAnsiTheme="minorHAnsi" w:cstheme="minorHAnsi"/>
          <w:color w:val="202124"/>
          <w:sz w:val="24"/>
          <w:szCs w:val="24"/>
          <w:lang w:val="es-ES"/>
        </w:rPr>
        <w:t xml:space="preserve"> en su país adoptivo de Bolivia</w:t>
      </w:r>
      <w:r w:rsidR="00C16257" w:rsidRPr="00227FAB">
        <w:rPr>
          <w:rStyle w:val="y2iqfc"/>
          <w:rFonts w:asciiTheme="minorHAnsi" w:hAnsiTheme="minorHAnsi" w:cstheme="minorHAnsi"/>
          <w:color w:val="202124"/>
          <w:sz w:val="24"/>
          <w:szCs w:val="24"/>
          <w:lang w:val="es-ES"/>
        </w:rPr>
        <w:t xml:space="preserve"> donde</w:t>
      </w:r>
      <w:r w:rsidRPr="00227FAB">
        <w:rPr>
          <w:rStyle w:val="y2iqfc"/>
          <w:rFonts w:asciiTheme="minorHAnsi" w:hAnsiTheme="minorHAnsi" w:cstheme="minorHAnsi"/>
          <w:color w:val="202124"/>
          <w:sz w:val="24"/>
          <w:szCs w:val="24"/>
          <w:lang w:val="es-ES"/>
        </w:rPr>
        <w:t xml:space="preserve"> pudo aprovechar </w:t>
      </w:r>
      <w:r w:rsidR="00C16257" w:rsidRPr="00227FAB">
        <w:rPr>
          <w:rStyle w:val="y2iqfc"/>
          <w:rFonts w:asciiTheme="minorHAnsi" w:hAnsiTheme="minorHAnsi" w:cstheme="minorHAnsi"/>
          <w:color w:val="202124"/>
          <w:sz w:val="24"/>
          <w:szCs w:val="24"/>
          <w:lang w:val="es-ES"/>
        </w:rPr>
        <w:t xml:space="preserve">de </w:t>
      </w:r>
      <w:r w:rsidRPr="00227FAB">
        <w:rPr>
          <w:rStyle w:val="y2iqfc"/>
          <w:rFonts w:asciiTheme="minorHAnsi" w:hAnsiTheme="minorHAnsi" w:cstheme="minorHAnsi"/>
          <w:color w:val="202124"/>
          <w:sz w:val="24"/>
          <w:szCs w:val="24"/>
          <w:lang w:val="es-ES"/>
        </w:rPr>
        <w:t xml:space="preserve">las nuevas posibilidades en el comercio y </w:t>
      </w:r>
      <w:r w:rsidR="00C16257" w:rsidRPr="00227FAB">
        <w:rPr>
          <w:rStyle w:val="y2iqfc"/>
          <w:rFonts w:asciiTheme="minorHAnsi" w:hAnsiTheme="minorHAnsi" w:cstheme="minorHAnsi"/>
          <w:color w:val="202124"/>
          <w:sz w:val="24"/>
          <w:szCs w:val="24"/>
          <w:lang w:val="es-ES"/>
        </w:rPr>
        <w:t xml:space="preserve">de hecho publicó </w:t>
      </w:r>
      <w:r w:rsidRPr="00227FAB">
        <w:rPr>
          <w:rStyle w:val="y2iqfc"/>
          <w:rFonts w:asciiTheme="minorHAnsi" w:hAnsiTheme="minorHAnsi" w:cstheme="minorHAnsi"/>
          <w:color w:val="202124"/>
          <w:sz w:val="24"/>
          <w:szCs w:val="24"/>
          <w:lang w:val="es-ES"/>
        </w:rPr>
        <w:t xml:space="preserve">una colección de cien minuetos de guitarra en París en 1844, aunque parece </w:t>
      </w:r>
      <w:r w:rsidR="00C16257" w:rsidRPr="00227FAB">
        <w:rPr>
          <w:rStyle w:val="y2iqfc"/>
          <w:rFonts w:asciiTheme="minorHAnsi" w:hAnsiTheme="minorHAnsi" w:cstheme="minorHAnsi"/>
          <w:color w:val="202124"/>
          <w:sz w:val="24"/>
          <w:szCs w:val="24"/>
          <w:lang w:val="es-ES"/>
        </w:rPr>
        <w:t>que no</w:t>
      </w:r>
      <w:r w:rsidRPr="00227FAB">
        <w:rPr>
          <w:rStyle w:val="y2iqfc"/>
          <w:rFonts w:asciiTheme="minorHAnsi" w:hAnsiTheme="minorHAnsi" w:cstheme="minorHAnsi"/>
          <w:color w:val="202124"/>
          <w:sz w:val="24"/>
          <w:szCs w:val="24"/>
          <w:lang w:val="es-ES"/>
        </w:rPr>
        <w:t xml:space="preserve"> </w:t>
      </w:r>
      <w:r w:rsidR="0010414C">
        <w:rPr>
          <w:rStyle w:val="y2iqfc"/>
          <w:rFonts w:asciiTheme="minorHAnsi" w:hAnsiTheme="minorHAnsi" w:cstheme="minorHAnsi"/>
          <w:color w:val="202124"/>
          <w:sz w:val="24"/>
          <w:szCs w:val="24"/>
          <w:lang w:val="es-ES"/>
        </w:rPr>
        <w:t>haya viajado persomalmente</w:t>
      </w:r>
      <w:r w:rsidR="00C16257" w:rsidRPr="00227FAB">
        <w:rPr>
          <w:rStyle w:val="y2iqfc"/>
          <w:rFonts w:asciiTheme="minorHAnsi" w:hAnsiTheme="minorHAnsi" w:cstheme="minorHAnsi"/>
          <w:color w:val="202124"/>
          <w:sz w:val="24"/>
          <w:szCs w:val="24"/>
          <w:lang w:val="es-ES"/>
        </w:rPr>
        <w:t xml:space="preserve"> al extranjero</w:t>
      </w:r>
      <w:r w:rsidRPr="00227FAB">
        <w:rPr>
          <w:rStyle w:val="y2iqfc"/>
          <w:rFonts w:asciiTheme="minorHAnsi" w:hAnsiTheme="minorHAnsi" w:cstheme="minorHAnsi"/>
          <w:color w:val="202124"/>
          <w:sz w:val="24"/>
          <w:szCs w:val="24"/>
          <w:lang w:val="es-ES"/>
        </w:rPr>
        <w:t xml:space="preserve">. También experto en violín, violonchelo, órgano y fortepiano, el papel de PXAT como compositor para guitarra invita </w:t>
      </w:r>
      <w:r w:rsidR="0010414C">
        <w:rPr>
          <w:rStyle w:val="y2iqfc"/>
          <w:rFonts w:asciiTheme="minorHAnsi" w:hAnsiTheme="minorHAnsi" w:cstheme="minorHAnsi"/>
          <w:color w:val="202124"/>
          <w:sz w:val="24"/>
          <w:szCs w:val="24"/>
          <w:lang w:val="es-ES"/>
        </w:rPr>
        <w:t>una</w:t>
      </w:r>
      <w:r w:rsidRPr="00227FAB">
        <w:rPr>
          <w:rStyle w:val="y2iqfc"/>
          <w:rFonts w:asciiTheme="minorHAnsi" w:hAnsiTheme="minorHAnsi" w:cstheme="minorHAnsi"/>
          <w:color w:val="202124"/>
          <w:sz w:val="24"/>
          <w:szCs w:val="24"/>
          <w:lang w:val="es-ES"/>
        </w:rPr>
        <w:t xml:space="preserve"> comparación con su contemporáneo ibérico Fernando Sor (1778-1839), quien pasó un tiempo considerable en París. Al igual que Sor, PXAT escribió en los géneros instrumentales europeos, pero su música no se acerca al nivel de virtuosismo</w:t>
      </w:r>
      <w:r w:rsidR="00C16257" w:rsidRPr="00227FAB">
        <w:rPr>
          <w:rStyle w:val="y2iqfc"/>
          <w:rFonts w:asciiTheme="minorHAnsi" w:hAnsiTheme="minorHAnsi" w:cstheme="minorHAnsi"/>
          <w:color w:val="202124"/>
          <w:sz w:val="24"/>
          <w:szCs w:val="24"/>
          <w:lang w:val="es-ES"/>
        </w:rPr>
        <w:t xml:space="preserve"> de que Sor está conocido. Tampoco </w:t>
      </w:r>
      <w:r w:rsidRPr="00227FAB">
        <w:rPr>
          <w:rStyle w:val="y2iqfc"/>
          <w:rFonts w:asciiTheme="minorHAnsi" w:hAnsiTheme="minorHAnsi" w:cstheme="minorHAnsi"/>
          <w:color w:val="202124"/>
          <w:sz w:val="24"/>
          <w:szCs w:val="24"/>
          <w:lang w:val="es-ES"/>
        </w:rPr>
        <w:t xml:space="preserve">utiliza las técnicas extendidas que conectan la música de Sor con las escuelas de violín de Giovanni Battista Viotti (1755-1824). ) y Niccolò Paganini (1782-1840). </w:t>
      </w:r>
      <w:r w:rsidR="0010414C">
        <w:rPr>
          <w:rStyle w:val="y2iqfc"/>
          <w:rFonts w:asciiTheme="minorHAnsi" w:hAnsiTheme="minorHAnsi" w:cstheme="minorHAnsi"/>
          <w:color w:val="202124"/>
          <w:sz w:val="24"/>
          <w:szCs w:val="24"/>
          <w:lang w:val="es-ES"/>
        </w:rPr>
        <w:t>A</w:t>
      </w:r>
      <w:r w:rsidRPr="00227FAB">
        <w:rPr>
          <w:rStyle w:val="y2iqfc"/>
          <w:rFonts w:asciiTheme="minorHAnsi" w:hAnsiTheme="minorHAnsi" w:cstheme="minorHAnsi"/>
          <w:color w:val="202124"/>
          <w:sz w:val="24"/>
          <w:szCs w:val="24"/>
          <w:lang w:val="es-ES"/>
        </w:rPr>
        <w:t xml:space="preserve">l contrario, hay </w:t>
      </w:r>
      <w:r w:rsidR="00C16257" w:rsidRPr="00227FAB">
        <w:rPr>
          <w:rStyle w:val="y2iqfc"/>
          <w:rFonts w:asciiTheme="minorHAnsi" w:hAnsiTheme="minorHAnsi" w:cstheme="minorHAnsi"/>
          <w:color w:val="202124"/>
          <w:sz w:val="24"/>
          <w:szCs w:val="24"/>
          <w:lang w:val="es-ES"/>
        </w:rPr>
        <w:t>una cierta</w:t>
      </w:r>
      <w:r w:rsidRPr="00227FAB">
        <w:rPr>
          <w:rStyle w:val="y2iqfc"/>
          <w:rFonts w:asciiTheme="minorHAnsi" w:hAnsiTheme="minorHAnsi" w:cstheme="minorHAnsi"/>
          <w:color w:val="202124"/>
          <w:sz w:val="24"/>
          <w:szCs w:val="24"/>
          <w:lang w:val="es-ES"/>
        </w:rPr>
        <w:t xml:space="preserve"> franqueza y seriedad en las composiciones de PXAT que evoca la intimidad del salón y la dignidad del artista </w:t>
      </w:r>
      <w:r w:rsidR="00C16257" w:rsidRPr="00227FAB">
        <w:rPr>
          <w:rStyle w:val="y2iqfc"/>
          <w:rFonts w:asciiTheme="minorHAnsi" w:hAnsiTheme="minorHAnsi" w:cstheme="minorHAnsi"/>
          <w:i/>
          <w:iCs/>
          <w:color w:val="202124"/>
          <w:sz w:val="24"/>
          <w:szCs w:val="24"/>
          <w:lang w:val="es-ES"/>
        </w:rPr>
        <w:t>amateur</w:t>
      </w:r>
      <w:r w:rsidRPr="00227FAB">
        <w:rPr>
          <w:rStyle w:val="y2iqfc"/>
          <w:rFonts w:asciiTheme="minorHAnsi" w:hAnsiTheme="minorHAnsi" w:cstheme="minorHAnsi"/>
          <w:color w:val="202124"/>
          <w:sz w:val="24"/>
          <w:szCs w:val="24"/>
          <w:lang w:val="es-ES"/>
        </w:rPr>
        <w:t xml:space="preserve">. Algunas de las piezas tienen acompañamientos sentimentales profundamente </w:t>
      </w:r>
      <w:r w:rsidR="0010414C">
        <w:rPr>
          <w:rStyle w:val="y2iqfc"/>
          <w:rFonts w:asciiTheme="minorHAnsi" w:hAnsiTheme="minorHAnsi" w:cstheme="minorHAnsi"/>
          <w:color w:val="202124"/>
          <w:sz w:val="24"/>
          <w:szCs w:val="24"/>
          <w:lang w:val="es-ES"/>
        </w:rPr>
        <w:t>puestos</w:t>
      </w:r>
      <w:r w:rsidRPr="00227FAB">
        <w:rPr>
          <w:rStyle w:val="y2iqfc"/>
          <w:rFonts w:asciiTheme="minorHAnsi" w:hAnsiTheme="minorHAnsi" w:cstheme="minorHAnsi"/>
          <w:color w:val="202124"/>
          <w:sz w:val="24"/>
          <w:szCs w:val="24"/>
          <w:lang w:val="es-ES"/>
        </w:rPr>
        <w:t xml:space="preserve"> con un refinamiento </w:t>
      </w:r>
      <w:r w:rsidR="0010414C">
        <w:rPr>
          <w:rStyle w:val="y2iqfc"/>
          <w:rFonts w:asciiTheme="minorHAnsi" w:hAnsiTheme="minorHAnsi" w:cstheme="minorHAnsi"/>
          <w:color w:val="202124"/>
          <w:sz w:val="24"/>
          <w:szCs w:val="24"/>
          <w:lang w:val="es-ES"/>
        </w:rPr>
        <w:t>clásico</w:t>
      </w:r>
      <w:r w:rsidRPr="00227FAB">
        <w:rPr>
          <w:rStyle w:val="y2iqfc"/>
          <w:rFonts w:asciiTheme="minorHAnsi" w:hAnsiTheme="minorHAnsi" w:cstheme="minorHAnsi"/>
          <w:color w:val="202124"/>
          <w:sz w:val="24"/>
          <w:szCs w:val="24"/>
          <w:lang w:val="es-ES"/>
        </w:rPr>
        <w:t xml:space="preserve">, lo cual es notable para un compositor que no </w:t>
      </w:r>
      <w:r w:rsidR="00C16257" w:rsidRPr="00227FAB">
        <w:rPr>
          <w:rStyle w:val="y2iqfc"/>
          <w:rFonts w:asciiTheme="minorHAnsi" w:hAnsiTheme="minorHAnsi" w:cstheme="minorHAnsi"/>
          <w:color w:val="202124"/>
          <w:sz w:val="24"/>
          <w:szCs w:val="24"/>
          <w:lang w:val="es-ES"/>
        </w:rPr>
        <w:t>tenía formación</w:t>
      </w:r>
      <w:r w:rsidRPr="00227FAB">
        <w:rPr>
          <w:rStyle w:val="y2iqfc"/>
          <w:rFonts w:asciiTheme="minorHAnsi" w:hAnsiTheme="minorHAnsi" w:cstheme="minorHAnsi"/>
          <w:color w:val="202124"/>
          <w:sz w:val="24"/>
          <w:szCs w:val="24"/>
          <w:lang w:val="es-ES"/>
        </w:rPr>
        <w:t xml:space="preserve"> en Europa. A menudo se ha comentado que PXAT escribió canciones sobre una variedad inusualmente amplia de poetas europeos </w:t>
      </w:r>
      <w:r w:rsidR="0010414C">
        <w:rPr>
          <w:rStyle w:val="y2iqfc"/>
          <w:rFonts w:asciiTheme="minorHAnsi" w:hAnsiTheme="minorHAnsi" w:cstheme="minorHAnsi"/>
          <w:color w:val="202124"/>
          <w:sz w:val="24"/>
          <w:szCs w:val="24"/>
          <w:lang w:val="es-ES"/>
        </w:rPr>
        <w:t>e</w:t>
      </w:r>
      <w:r w:rsidRPr="00227FAB">
        <w:rPr>
          <w:rStyle w:val="y2iqfc"/>
          <w:rFonts w:asciiTheme="minorHAnsi" w:hAnsiTheme="minorHAnsi" w:cstheme="minorHAnsi"/>
          <w:color w:val="202124"/>
          <w:sz w:val="24"/>
          <w:szCs w:val="24"/>
          <w:lang w:val="es-ES"/>
        </w:rPr>
        <w:t xml:space="preserve"> </w:t>
      </w:r>
      <w:r w:rsidR="0010414C">
        <w:rPr>
          <w:rStyle w:val="y2iqfc"/>
          <w:rFonts w:asciiTheme="minorHAnsi" w:hAnsiTheme="minorHAnsi" w:cstheme="minorHAnsi"/>
          <w:color w:val="202124"/>
          <w:sz w:val="24"/>
          <w:szCs w:val="24"/>
          <w:lang w:val="es-ES"/>
        </w:rPr>
        <w:t>hispano</w:t>
      </w:r>
      <w:r w:rsidR="00C16257" w:rsidRPr="00227FAB">
        <w:rPr>
          <w:rStyle w:val="y2iqfc"/>
          <w:rFonts w:asciiTheme="minorHAnsi" w:hAnsiTheme="minorHAnsi" w:cstheme="minorHAnsi"/>
          <w:color w:val="202124"/>
          <w:sz w:val="24"/>
          <w:szCs w:val="24"/>
          <w:lang w:val="es-ES"/>
        </w:rPr>
        <w:t>americanos</w:t>
      </w:r>
      <w:r w:rsidR="0010414C">
        <w:rPr>
          <w:rStyle w:val="y2iqfc"/>
          <w:rFonts w:asciiTheme="minorHAnsi" w:hAnsiTheme="minorHAnsi" w:cstheme="minorHAnsi"/>
          <w:color w:val="202124"/>
          <w:sz w:val="24"/>
          <w:szCs w:val="24"/>
          <w:lang w:val="es-ES"/>
        </w:rPr>
        <w:t>, un hecho que indica l</w:t>
      </w:r>
      <w:r w:rsidRPr="00227FAB">
        <w:rPr>
          <w:rStyle w:val="y2iqfc"/>
          <w:rFonts w:asciiTheme="minorHAnsi" w:hAnsiTheme="minorHAnsi" w:cstheme="minorHAnsi"/>
          <w:color w:val="202124"/>
          <w:sz w:val="24"/>
          <w:szCs w:val="24"/>
          <w:lang w:val="es-ES"/>
        </w:rPr>
        <w:t>a erudición del compositor.</w:t>
      </w:r>
    </w:p>
    <w:p w14:paraId="1BE6C015" w14:textId="77777777" w:rsidR="001A3598" w:rsidRPr="00227FAB" w:rsidRDefault="001A3598" w:rsidP="00704BC9">
      <w:pPr>
        <w:rPr>
          <w:rFonts w:cstheme="minorHAnsi"/>
        </w:rPr>
      </w:pPr>
    </w:p>
    <w:p w14:paraId="74270CCB" w14:textId="31E4F194" w:rsidR="00A16C8B" w:rsidRPr="00227FAB" w:rsidRDefault="00A16C8B" w:rsidP="00704BC9">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t xml:space="preserve">Además de esta lista de géneros clásicos en que trabajó Ximénez Abril, también cultivó canciones de arte tituladas </w:t>
      </w:r>
      <w:r w:rsidRPr="00227FAB">
        <w:rPr>
          <w:rStyle w:val="y2iqfc"/>
          <w:rFonts w:asciiTheme="minorHAnsi" w:hAnsiTheme="minorHAnsi" w:cstheme="minorHAnsi"/>
          <w:i/>
          <w:iCs/>
          <w:color w:val="202124"/>
          <w:sz w:val="24"/>
          <w:szCs w:val="24"/>
          <w:lang w:val="es-ES"/>
        </w:rPr>
        <w:t>yaravi</w:t>
      </w:r>
      <w:r w:rsidRPr="00227FAB">
        <w:rPr>
          <w:rStyle w:val="y2iqfc"/>
          <w:rFonts w:asciiTheme="minorHAnsi" w:hAnsiTheme="minorHAnsi" w:cstheme="minorHAnsi"/>
          <w:color w:val="202124"/>
          <w:sz w:val="24"/>
          <w:szCs w:val="24"/>
          <w:lang w:val="es-ES"/>
        </w:rPr>
        <w:t xml:space="preserve"> o </w:t>
      </w:r>
      <w:r w:rsidRPr="00227FAB">
        <w:rPr>
          <w:rStyle w:val="y2iqfc"/>
          <w:rFonts w:asciiTheme="minorHAnsi" w:hAnsiTheme="minorHAnsi" w:cstheme="minorHAnsi"/>
          <w:i/>
          <w:iCs/>
          <w:color w:val="202124"/>
          <w:sz w:val="24"/>
          <w:szCs w:val="24"/>
          <w:lang w:val="es-ES"/>
        </w:rPr>
        <w:t>jaraví</w:t>
      </w:r>
      <w:r w:rsidRPr="00227FAB">
        <w:rPr>
          <w:rStyle w:val="y2iqfc"/>
          <w:rFonts w:asciiTheme="minorHAnsi" w:hAnsiTheme="minorHAnsi" w:cstheme="minorHAnsi"/>
          <w:color w:val="202124"/>
          <w:sz w:val="24"/>
          <w:szCs w:val="24"/>
          <w:lang w:val="es-ES"/>
        </w:rPr>
        <w:t>. Est</w:t>
      </w:r>
      <w:r w:rsidR="00704BC9" w:rsidRPr="00227FAB">
        <w:rPr>
          <w:rStyle w:val="y2iqfc"/>
          <w:rFonts w:asciiTheme="minorHAnsi" w:hAnsiTheme="minorHAnsi" w:cstheme="minorHAnsi"/>
          <w:color w:val="202124"/>
          <w:sz w:val="24"/>
          <w:szCs w:val="24"/>
          <w:lang w:val="es-ES"/>
        </w:rPr>
        <w:t>a</w:t>
      </w:r>
      <w:r w:rsidRPr="00227FAB">
        <w:rPr>
          <w:rStyle w:val="y2iqfc"/>
          <w:rFonts w:asciiTheme="minorHAnsi" w:hAnsiTheme="minorHAnsi" w:cstheme="minorHAnsi"/>
          <w:color w:val="202124"/>
          <w:sz w:val="24"/>
          <w:szCs w:val="24"/>
          <w:lang w:val="es-ES"/>
        </w:rPr>
        <w:t xml:space="preserve">s son especialmente </w:t>
      </w:r>
      <w:r w:rsidR="00704BC9" w:rsidRPr="00227FAB">
        <w:rPr>
          <w:rStyle w:val="y2iqfc"/>
          <w:rFonts w:asciiTheme="minorHAnsi" w:hAnsiTheme="minorHAnsi" w:cstheme="minorHAnsi"/>
          <w:color w:val="202124"/>
          <w:sz w:val="24"/>
          <w:szCs w:val="24"/>
          <w:lang w:val="es-ES"/>
        </w:rPr>
        <w:t>cautivadoras</w:t>
      </w:r>
      <w:r w:rsidRPr="00227FAB">
        <w:rPr>
          <w:rStyle w:val="y2iqfc"/>
          <w:rFonts w:asciiTheme="minorHAnsi" w:hAnsiTheme="minorHAnsi" w:cstheme="minorHAnsi"/>
          <w:color w:val="202124"/>
          <w:sz w:val="24"/>
          <w:szCs w:val="24"/>
          <w:lang w:val="es-ES"/>
        </w:rPr>
        <w:t xml:space="preserve"> hoy en día, ya que forman un repertorio de música especialmente temprano que hace referencia a un género indígena tradicional en la música de estilo europeo. El </w:t>
      </w:r>
      <w:r w:rsidRPr="00227FAB">
        <w:rPr>
          <w:rStyle w:val="y2iqfc"/>
          <w:rFonts w:asciiTheme="minorHAnsi" w:hAnsiTheme="minorHAnsi" w:cstheme="minorHAnsi"/>
          <w:i/>
          <w:iCs/>
          <w:color w:val="202124"/>
          <w:sz w:val="24"/>
          <w:szCs w:val="24"/>
          <w:lang w:val="es-ES"/>
        </w:rPr>
        <w:t>yaravi</w:t>
      </w:r>
      <w:r w:rsidRPr="00227FAB">
        <w:rPr>
          <w:rStyle w:val="y2iqfc"/>
          <w:rFonts w:asciiTheme="minorHAnsi" w:hAnsiTheme="minorHAnsi" w:cstheme="minorHAnsi"/>
          <w:color w:val="202124"/>
          <w:sz w:val="24"/>
          <w:szCs w:val="24"/>
          <w:lang w:val="es-ES"/>
        </w:rPr>
        <w:t>, una tradición de canto con raíces en la cultura inka prehispánica con letra en quechua, es profundamente representativo de</w:t>
      </w:r>
      <w:r w:rsidR="0010414C">
        <w:rPr>
          <w:rStyle w:val="y2iqfc"/>
          <w:rFonts w:asciiTheme="minorHAnsi" w:hAnsiTheme="minorHAnsi" w:cstheme="minorHAnsi"/>
          <w:color w:val="202124"/>
          <w:sz w:val="24"/>
          <w:szCs w:val="24"/>
          <w:lang w:val="es-ES"/>
        </w:rPr>
        <w:t xml:space="preserve"> </w:t>
      </w:r>
      <w:r w:rsidRPr="00227FAB">
        <w:rPr>
          <w:rStyle w:val="y2iqfc"/>
          <w:rFonts w:asciiTheme="minorHAnsi" w:hAnsiTheme="minorHAnsi" w:cstheme="minorHAnsi"/>
          <w:color w:val="202124"/>
          <w:sz w:val="24"/>
          <w:szCs w:val="24"/>
          <w:lang w:val="es-ES"/>
        </w:rPr>
        <w:t>l</w:t>
      </w:r>
      <w:r w:rsidR="0010414C">
        <w:rPr>
          <w:rStyle w:val="y2iqfc"/>
          <w:rFonts w:asciiTheme="minorHAnsi" w:hAnsiTheme="minorHAnsi" w:cstheme="minorHAnsi"/>
          <w:color w:val="202124"/>
          <w:sz w:val="24"/>
          <w:szCs w:val="24"/>
          <w:lang w:val="es-ES"/>
        </w:rPr>
        <w:t>a</w:t>
      </w:r>
      <w:r w:rsidRPr="00227FAB">
        <w:rPr>
          <w:rStyle w:val="y2iqfc"/>
          <w:rFonts w:asciiTheme="minorHAnsi" w:hAnsiTheme="minorHAnsi" w:cstheme="minorHAnsi"/>
          <w:color w:val="202124"/>
          <w:sz w:val="24"/>
          <w:szCs w:val="24"/>
          <w:lang w:val="es-ES"/>
        </w:rPr>
        <w:t xml:space="preserve"> </w:t>
      </w:r>
      <w:r w:rsidR="0010414C">
        <w:rPr>
          <w:rStyle w:val="y2iqfc"/>
          <w:rFonts w:asciiTheme="minorHAnsi" w:hAnsiTheme="minorHAnsi" w:cstheme="minorHAnsi"/>
          <w:color w:val="202124"/>
          <w:sz w:val="24"/>
          <w:szCs w:val="24"/>
          <w:lang w:val="es-ES"/>
        </w:rPr>
        <w:t xml:space="preserve">riqueza prehispánica </w:t>
      </w:r>
      <w:r w:rsidRPr="00227FAB">
        <w:rPr>
          <w:rStyle w:val="y2iqfc"/>
          <w:rFonts w:asciiTheme="minorHAnsi" w:hAnsiTheme="minorHAnsi" w:cstheme="minorHAnsi"/>
          <w:color w:val="202124"/>
          <w:sz w:val="24"/>
          <w:szCs w:val="24"/>
          <w:lang w:val="es-ES"/>
        </w:rPr>
        <w:t xml:space="preserve">de Perú y Bolivia. Susan Thomas escribe en </w:t>
      </w:r>
      <w:r w:rsidRPr="00227FAB">
        <w:rPr>
          <w:rStyle w:val="y2iqfc"/>
          <w:rFonts w:asciiTheme="minorHAnsi" w:hAnsiTheme="minorHAnsi" w:cstheme="minorHAnsi"/>
          <w:i/>
          <w:iCs/>
          <w:color w:val="202124"/>
          <w:sz w:val="24"/>
          <w:szCs w:val="24"/>
          <w:lang w:val="es-ES"/>
        </w:rPr>
        <w:t>Oxford Music Online</w:t>
      </w:r>
      <w:r w:rsidRPr="00227FAB">
        <w:rPr>
          <w:rStyle w:val="y2iqfc"/>
          <w:rFonts w:asciiTheme="minorHAnsi" w:hAnsiTheme="minorHAnsi" w:cstheme="minorHAnsi"/>
          <w:color w:val="202124"/>
          <w:sz w:val="24"/>
          <w:szCs w:val="24"/>
          <w:lang w:val="es-ES"/>
        </w:rPr>
        <w:t xml:space="preserve"> (anteriormente </w:t>
      </w:r>
      <w:r w:rsidRPr="00227FAB">
        <w:rPr>
          <w:rStyle w:val="y2iqfc"/>
          <w:rFonts w:asciiTheme="minorHAnsi" w:hAnsiTheme="minorHAnsi" w:cstheme="minorHAnsi"/>
          <w:i/>
          <w:iCs/>
          <w:color w:val="202124"/>
          <w:sz w:val="24"/>
          <w:szCs w:val="24"/>
          <w:lang w:val="es-ES"/>
        </w:rPr>
        <w:t>Grove’s Dictionary</w:t>
      </w:r>
      <w:r w:rsidRPr="00227FAB">
        <w:rPr>
          <w:rStyle w:val="y2iqfc"/>
          <w:rFonts w:asciiTheme="minorHAnsi" w:hAnsiTheme="minorHAnsi" w:cstheme="minorHAnsi"/>
          <w:color w:val="202124"/>
          <w:sz w:val="24"/>
          <w:szCs w:val="24"/>
          <w:lang w:val="es-ES"/>
        </w:rPr>
        <w:t xml:space="preserve">) que el </w:t>
      </w:r>
      <w:r w:rsidRPr="00227FAB">
        <w:rPr>
          <w:rStyle w:val="y2iqfc"/>
          <w:rFonts w:asciiTheme="minorHAnsi" w:hAnsiTheme="minorHAnsi" w:cstheme="minorHAnsi"/>
          <w:i/>
          <w:iCs/>
          <w:color w:val="202124"/>
          <w:sz w:val="24"/>
          <w:szCs w:val="24"/>
          <w:lang w:val="es-ES"/>
        </w:rPr>
        <w:t>harawi</w:t>
      </w:r>
      <w:r w:rsidRPr="00227FAB">
        <w:rPr>
          <w:rStyle w:val="y2iqfc"/>
          <w:rFonts w:asciiTheme="minorHAnsi" w:hAnsiTheme="minorHAnsi" w:cstheme="minorHAnsi"/>
          <w:color w:val="202124"/>
          <w:sz w:val="24"/>
          <w:szCs w:val="24"/>
          <w:lang w:val="es-ES"/>
        </w:rPr>
        <w:t xml:space="preserve"> es una canción triste de personas de habla quechua con raíces en la cultura inka </w:t>
      </w:r>
      <w:r w:rsidR="00704BC9" w:rsidRPr="00227FAB">
        <w:rPr>
          <w:rStyle w:val="y2iqfc"/>
          <w:rFonts w:asciiTheme="minorHAnsi" w:hAnsiTheme="minorHAnsi" w:cstheme="minorHAnsi"/>
          <w:color w:val="202124"/>
          <w:sz w:val="24"/>
          <w:szCs w:val="24"/>
          <w:lang w:val="es-ES"/>
        </w:rPr>
        <w:t>indígena</w:t>
      </w:r>
      <w:r w:rsidRPr="00227FAB">
        <w:rPr>
          <w:rStyle w:val="y2iqfc"/>
          <w:rFonts w:asciiTheme="minorHAnsi" w:hAnsiTheme="minorHAnsi" w:cstheme="minorHAnsi"/>
          <w:color w:val="202124"/>
          <w:sz w:val="24"/>
          <w:szCs w:val="24"/>
          <w:lang w:val="es-ES"/>
        </w:rPr>
        <w:t xml:space="preserve"> </w:t>
      </w:r>
      <w:r w:rsidR="00704BC9" w:rsidRPr="00227FAB">
        <w:rPr>
          <w:rStyle w:val="y2iqfc"/>
          <w:rFonts w:asciiTheme="minorHAnsi" w:hAnsiTheme="minorHAnsi" w:cstheme="minorHAnsi"/>
          <w:color w:val="202124"/>
          <w:sz w:val="24"/>
          <w:szCs w:val="24"/>
          <w:lang w:val="es-ES"/>
        </w:rPr>
        <w:t xml:space="preserve">en </w:t>
      </w:r>
      <w:r w:rsidRPr="00227FAB">
        <w:rPr>
          <w:rStyle w:val="y2iqfc"/>
          <w:rFonts w:asciiTheme="minorHAnsi" w:hAnsiTheme="minorHAnsi" w:cstheme="minorHAnsi"/>
          <w:color w:val="202124"/>
          <w:sz w:val="24"/>
          <w:szCs w:val="24"/>
          <w:lang w:val="es-ES"/>
        </w:rPr>
        <w:t xml:space="preserve">que las mujeres mayores cantan juntas en un rango vocal alto y en una textura heterofónica. Otros </w:t>
      </w:r>
      <w:r w:rsidR="00704BC9" w:rsidRPr="00227FAB">
        <w:rPr>
          <w:rStyle w:val="y2iqfc"/>
          <w:rFonts w:asciiTheme="minorHAnsi" w:hAnsiTheme="minorHAnsi" w:cstheme="minorHAnsi"/>
          <w:color w:val="202124"/>
          <w:sz w:val="24"/>
          <w:szCs w:val="24"/>
          <w:lang w:val="es-ES"/>
        </w:rPr>
        <w:t>investigadores</w:t>
      </w:r>
      <w:r w:rsidRPr="00227FAB">
        <w:rPr>
          <w:rStyle w:val="y2iqfc"/>
          <w:rFonts w:asciiTheme="minorHAnsi" w:hAnsiTheme="minorHAnsi" w:cstheme="minorHAnsi"/>
          <w:color w:val="202124"/>
          <w:sz w:val="24"/>
          <w:szCs w:val="24"/>
          <w:lang w:val="es-ES"/>
        </w:rPr>
        <w:t xml:space="preserve"> han señalado que también puede </w:t>
      </w:r>
      <w:r w:rsidR="0010414C">
        <w:rPr>
          <w:rStyle w:val="y2iqfc"/>
          <w:rFonts w:asciiTheme="minorHAnsi" w:hAnsiTheme="minorHAnsi" w:cstheme="minorHAnsi"/>
          <w:color w:val="202124"/>
          <w:sz w:val="24"/>
          <w:szCs w:val="24"/>
          <w:lang w:val="es-ES"/>
        </w:rPr>
        <w:t>existir</w:t>
      </w:r>
      <w:r w:rsidRPr="00227FAB">
        <w:rPr>
          <w:rStyle w:val="y2iqfc"/>
          <w:rFonts w:asciiTheme="minorHAnsi" w:hAnsiTheme="minorHAnsi" w:cstheme="minorHAnsi"/>
          <w:color w:val="202124"/>
          <w:sz w:val="24"/>
          <w:szCs w:val="24"/>
          <w:lang w:val="es-ES"/>
        </w:rPr>
        <w:t xml:space="preserve"> un aspecto intensamente alegre en el </w:t>
      </w:r>
      <w:r w:rsidRPr="00227FAB">
        <w:rPr>
          <w:rStyle w:val="y2iqfc"/>
          <w:rFonts w:asciiTheme="minorHAnsi" w:hAnsiTheme="minorHAnsi" w:cstheme="minorHAnsi"/>
          <w:i/>
          <w:iCs/>
          <w:color w:val="202124"/>
          <w:sz w:val="24"/>
          <w:szCs w:val="24"/>
          <w:lang w:val="es-ES"/>
        </w:rPr>
        <w:t>harawi</w:t>
      </w:r>
      <w:r w:rsidRPr="00227FAB">
        <w:rPr>
          <w:rStyle w:val="y2iqfc"/>
          <w:rFonts w:asciiTheme="minorHAnsi" w:hAnsiTheme="minorHAnsi" w:cstheme="minorHAnsi"/>
          <w:color w:val="202124"/>
          <w:sz w:val="24"/>
          <w:szCs w:val="24"/>
          <w:lang w:val="es-ES"/>
        </w:rPr>
        <w:t>, que a menudo se canta junto con flautas</w:t>
      </w:r>
      <w:r w:rsidR="00704BC9" w:rsidRPr="00227FAB">
        <w:rPr>
          <w:rStyle w:val="y2iqfc"/>
          <w:rFonts w:asciiTheme="minorHAnsi" w:hAnsiTheme="minorHAnsi" w:cstheme="minorHAnsi"/>
          <w:color w:val="202124"/>
          <w:sz w:val="24"/>
          <w:szCs w:val="24"/>
          <w:lang w:val="es-ES"/>
        </w:rPr>
        <w:t xml:space="preserve">. Sin duda </w:t>
      </w:r>
      <w:r w:rsidRPr="00227FAB">
        <w:rPr>
          <w:rStyle w:val="y2iqfc"/>
          <w:rFonts w:asciiTheme="minorHAnsi" w:hAnsiTheme="minorHAnsi" w:cstheme="minorHAnsi"/>
          <w:color w:val="202124"/>
          <w:sz w:val="24"/>
          <w:szCs w:val="24"/>
          <w:lang w:val="es-ES"/>
        </w:rPr>
        <w:t>el género se ha transformado sustancialmente con el tiempo.</w:t>
      </w:r>
    </w:p>
    <w:p w14:paraId="57BB6D48" w14:textId="77777777" w:rsidR="00BF2F82" w:rsidRPr="00227FAB" w:rsidRDefault="00BF2F82" w:rsidP="00C04AC1">
      <w:pPr>
        <w:rPr>
          <w:rFonts w:cstheme="minorHAnsi"/>
        </w:rPr>
      </w:pPr>
    </w:p>
    <w:p w14:paraId="5D9D4CA3" w14:textId="58CB8579" w:rsidR="00A16C8B" w:rsidRPr="00227FAB" w:rsidRDefault="00A16C8B" w:rsidP="00C04AC1">
      <w:pPr>
        <w:pStyle w:val="HTMLPreformatted"/>
        <w:rPr>
          <w:rFonts w:asciiTheme="minorHAnsi" w:hAnsiTheme="minorHAnsi" w:cstheme="minorHAnsi"/>
          <w:color w:val="202124"/>
          <w:sz w:val="24"/>
          <w:szCs w:val="24"/>
          <w:lang w:val="es-ES"/>
        </w:rPr>
      </w:pPr>
      <w:r w:rsidRPr="00227FAB">
        <w:rPr>
          <w:rStyle w:val="y2iqfc"/>
          <w:rFonts w:asciiTheme="minorHAnsi" w:hAnsiTheme="minorHAnsi" w:cstheme="minorHAnsi"/>
          <w:color w:val="202124"/>
          <w:sz w:val="24"/>
          <w:szCs w:val="24"/>
          <w:lang w:val="es-ES"/>
        </w:rPr>
        <w:lastRenderedPageBreak/>
        <w:t xml:space="preserve">Las características musicales de </w:t>
      </w:r>
      <w:r w:rsidR="0010414C">
        <w:rPr>
          <w:rStyle w:val="y2iqfc"/>
          <w:rFonts w:asciiTheme="minorHAnsi" w:hAnsiTheme="minorHAnsi" w:cstheme="minorHAnsi"/>
          <w:color w:val="202124"/>
          <w:sz w:val="24"/>
          <w:szCs w:val="24"/>
          <w:lang w:val="es-ES"/>
        </w:rPr>
        <w:t xml:space="preserve">algunas de </w:t>
      </w:r>
      <w:r w:rsidRPr="00227FAB">
        <w:rPr>
          <w:rStyle w:val="y2iqfc"/>
          <w:rFonts w:asciiTheme="minorHAnsi" w:hAnsiTheme="minorHAnsi" w:cstheme="minorHAnsi"/>
          <w:color w:val="202124"/>
          <w:sz w:val="24"/>
          <w:szCs w:val="24"/>
          <w:lang w:val="es-ES"/>
        </w:rPr>
        <w:t>las canciones de Ximénez Abril evocan las del género prehispánico</w:t>
      </w:r>
      <w:r w:rsidR="00C04AC1" w:rsidRPr="00227FAB">
        <w:rPr>
          <w:rStyle w:val="y2iqfc"/>
          <w:rFonts w:asciiTheme="minorHAnsi" w:hAnsiTheme="minorHAnsi" w:cstheme="minorHAnsi"/>
          <w:color w:val="202124"/>
          <w:sz w:val="24"/>
          <w:szCs w:val="24"/>
          <w:lang w:val="es-ES"/>
        </w:rPr>
        <w:t xml:space="preserve"> hasta un cierto punto</w:t>
      </w:r>
      <w:r w:rsidRPr="00227FAB">
        <w:rPr>
          <w:rStyle w:val="y2iqfc"/>
          <w:rFonts w:asciiTheme="minorHAnsi" w:hAnsiTheme="minorHAnsi" w:cstheme="minorHAnsi"/>
          <w:color w:val="202124"/>
          <w:sz w:val="24"/>
          <w:szCs w:val="24"/>
          <w:lang w:val="es-ES"/>
        </w:rPr>
        <w:t xml:space="preserve">, a pesar de su </w:t>
      </w:r>
      <w:r w:rsidR="00C04AC1" w:rsidRPr="00227FAB">
        <w:rPr>
          <w:rStyle w:val="y2iqfc"/>
          <w:rFonts w:asciiTheme="minorHAnsi" w:hAnsiTheme="minorHAnsi" w:cstheme="minorHAnsi"/>
          <w:color w:val="202124"/>
          <w:sz w:val="24"/>
          <w:szCs w:val="24"/>
          <w:lang w:val="es-ES"/>
        </w:rPr>
        <w:t>embalaje</w:t>
      </w:r>
      <w:r w:rsidRPr="00227FAB">
        <w:rPr>
          <w:rStyle w:val="y2iqfc"/>
          <w:rFonts w:asciiTheme="minorHAnsi" w:hAnsiTheme="minorHAnsi" w:cstheme="minorHAnsi"/>
          <w:color w:val="202124"/>
          <w:sz w:val="24"/>
          <w:szCs w:val="24"/>
          <w:lang w:val="es-ES"/>
        </w:rPr>
        <w:t xml:space="preserve"> clásico con acompañamiento de fortepiano. Dado que el tema de l</w:t>
      </w:r>
      <w:r w:rsidR="00C04AC1" w:rsidRPr="00227FAB">
        <w:rPr>
          <w:rStyle w:val="y2iqfc"/>
          <w:rFonts w:asciiTheme="minorHAnsi" w:hAnsiTheme="minorHAnsi" w:cstheme="minorHAnsi"/>
          <w:color w:val="202124"/>
          <w:sz w:val="24"/>
          <w:szCs w:val="24"/>
          <w:lang w:val="es-ES"/>
        </w:rPr>
        <w:t>o</w:t>
      </w:r>
      <w:r w:rsidRPr="00227FAB">
        <w:rPr>
          <w:rStyle w:val="y2iqfc"/>
          <w:rFonts w:asciiTheme="minorHAnsi" w:hAnsiTheme="minorHAnsi" w:cstheme="minorHAnsi"/>
          <w:color w:val="202124"/>
          <w:sz w:val="24"/>
          <w:szCs w:val="24"/>
          <w:lang w:val="es-ES"/>
        </w:rPr>
        <w:t xml:space="preserve"> </w:t>
      </w:r>
      <w:r w:rsidR="0010414C" w:rsidRPr="00227FAB">
        <w:rPr>
          <w:rStyle w:val="y2iqfc"/>
          <w:rFonts w:asciiTheme="minorHAnsi" w:hAnsiTheme="minorHAnsi" w:cstheme="minorHAnsi"/>
          <w:color w:val="202124"/>
          <w:sz w:val="24"/>
          <w:szCs w:val="24"/>
          <w:lang w:val="es-ES"/>
        </w:rPr>
        <w:t>perdido</w:t>
      </w:r>
      <w:r w:rsidRPr="00227FAB">
        <w:rPr>
          <w:rStyle w:val="y2iqfc"/>
          <w:rFonts w:asciiTheme="minorHAnsi" w:hAnsiTheme="minorHAnsi" w:cstheme="minorHAnsi"/>
          <w:color w:val="202124"/>
          <w:sz w:val="24"/>
          <w:szCs w:val="24"/>
          <w:lang w:val="es-ES"/>
        </w:rPr>
        <w:t xml:space="preserve"> es recurrente en los yaravies tradicionales, no sorprende que PXAT </w:t>
      </w:r>
      <w:r w:rsidR="0010414C">
        <w:rPr>
          <w:rStyle w:val="y2iqfc"/>
          <w:rFonts w:asciiTheme="minorHAnsi" w:hAnsiTheme="minorHAnsi" w:cstheme="minorHAnsi"/>
          <w:color w:val="202124"/>
          <w:sz w:val="24"/>
          <w:szCs w:val="24"/>
          <w:lang w:val="es-ES"/>
        </w:rPr>
        <w:t xml:space="preserve">habría </w:t>
      </w:r>
      <w:r w:rsidRPr="00227FAB">
        <w:rPr>
          <w:rStyle w:val="y2iqfc"/>
          <w:rFonts w:asciiTheme="minorHAnsi" w:hAnsiTheme="minorHAnsi" w:cstheme="minorHAnsi"/>
          <w:color w:val="202124"/>
          <w:sz w:val="24"/>
          <w:szCs w:val="24"/>
          <w:lang w:val="es-ES"/>
        </w:rPr>
        <w:t>titul</w:t>
      </w:r>
      <w:r w:rsidR="0010414C">
        <w:rPr>
          <w:rStyle w:val="y2iqfc"/>
          <w:rFonts w:asciiTheme="minorHAnsi" w:hAnsiTheme="minorHAnsi" w:cstheme="minorHAnsi"/>
          <w:color w:val="202124"/>
          <w:sz w:val="24"/>
          <w:szCs w:val="24"/>
          <w:lang w:val="es-ES"/>
        </w:rPr>
        <w:t>ado</w:t>
      </w:r>
      <w:r w:rsidRPr="00227FAB">
        <w:rPr>
          <w:rStyle w:val="y2iqfc"/>
          <w:rFonts w:asciiTheme="minorHAnsi" w:hAnsiTheme="minorHAnsi" w:cstheme="minorHAnsi"/>
          <w:color w:val="202124"/>
          <w:sz w:val="24"/>
          <w:szCs w:val="24"/>
          <w:lang w:val="es-ES"/>
        </w:rPr>
        <w:t xml:space="preserve"> su </w:t>
      </w:r>
      <w:r w:rsidR="00C04AC1" w:rsidRPr="00227FAB">
        <w:rPr>
          <w:rStyle w:val="y2iqfc"/>
          <w:rFonts w:asciiTheme="minorHAnsi" w:hAnsiTheme="minorHAnsi" w:cstheme="minorHAnsi"/>
          <w:color w:val="202124"/>
          <w:sz w:val="24"/>
          <w:szCs w:val="24"/>
          <w:lang w:val="es-ES"/>
        </w:rPr>
        <w:t>musicalización</w:t>
      </w:r>
      <w:r w:rsidRPr="00227FAB">
        <w:rPr>
          <w:rStyle w:val="y2iqfc"/>
          <w:rFonts w:asciiTheme="minorHAnsi" w:hAnsiTheme="minorHAnsi" w:cstheme="minorHAnsi"/>
          <w:color w:val="202124"/>
          <w:sz w:val="24"/>
          <w:szCs w:val="24"/>
          <w:lang w:val="es-ES"/>
        </w:rPr>
        <w:t xml:space="preserve"> del poema “¿Adónde vas, dueño amado?”</w:t>
      </w:r>
      <w:r w:rsidR="00C04AC1" w:rsidRPr="00227FAB">
        <w:rPr>
          <w:rStyle w:val="y2iqfc"/>
          <w:rFonts w:asciiTheme="minorHAnsi" w:hAnsiTheme="minorHAnsi" w:cstheme="minorHAnsi"/>
          <w:color w:val="202124"/>
          <w:sz w:val="24"/>
          <w:szCs w:val="24"/>
          <w:lang w:val="es-ES"/>
        </w:rPr>
        <w:t xml:space="preserve"> </w:t>
      </w:r>
      <w:r w:rsidRPr="00227FAB">
        <w:rPr>
          <w:rStyle w:val="y2iqfc"/>
          <w:rFonts w:asciiTheme="minorHAnsi" w:hAnsiTheme="minorHAnsi" w:cstheme="minorHAnsi"/>
          <w:color w:val="202124"/>
          <w:sz w:val="24"/>
          <w:szCs w:val="24"/>
          <w:lang w:val="es-ES"/>
        </w:rPr>
        <w:t xml:space="preserve">que es precisamente sobre ese tema, como un yaravi. Esta </w:t>
      </w:r>
      <w:r w:rsidR="00C04AC1" w:rsidRPr="00227FAB">
        <w:rPr>
          <w:rStyle w:val="y2iqfc"/>
          <w:rFonts w:asciiTheme="minorHAnsi" w:hAnsiTheme="minorHAnsi" w:cstheme="minorHAnsi"/>
          <w:color w:val="202124"/>
          <w:sz w:val="24"/>
          <w:szCs w:val="24"/>
          <w:lang w:val="es-ES"/>
        </w:rPr>
        <w:t xml:space="preserve">canción </w:t>
      </w:r>
      <w:r w:rsidRPr="00227FAB">
        <w:rPr>
          <w:rStyle w:val="y2iqfc"/>
          <w:rFonts w:asciiTheme="minorHAnsi" w:hAnsiTheme="minorHAnsi" w:cstheme="minorHAnsi"/>
          <w:color w:val="202124"/>
          <w:sz w:val="24"/>
          <w:szCs w:val="24"/>
          <w:lang w:val="es-ES"/>
        </w:rPr>
        <w:t xml:space="preserve">inquietante y melancólica </w:t>
      </w:r>
      <w:r w:rsidR="00C04AC1" w:rsidRPr="00227FAB">
        <w:rPr>
          <w:rStyle w:val="y2iqfc"/>
          <w:rFonts w:asciiTheme="minorHAnsi" w:hAnsiTheme="minorHAnsi" w:cstheme="minorHAnsi"/>
          <w:color w:val="202124"/>
          <w:sz w:val="24"/>
          <w:szCs w:val="24"/>
          <w:lang w:val="es-ES"/>
        </w:rPr>
        <w:t>tiene</w:t>
      </w:r>
      <w:r w:rsidRPr="00227FAB">
        <w:rPr>
          <w:rStyle w:val="y2iqfc"/>
          <w:rFonts w:asciiTheme="minorHAnsi" w:hAnsiTheme="minorHAnsi" w:cstheme="minorHAnsi"/>
          <w:color w:val="202124"/>
          <w:sz w:val="24"/>
          <w:szCs w:val="24"/>
          <w:lang w:val="es-ES"/>
        </w:rPr>
        <w:t xml:space="preserve"> un delicado acompañamiento de fortepiano escrit</w:t>
      </w:r>
      <w:r w:rsidR="00C04AC1" w:rsidRPr="00227FAB">
        <w:rPr>
          <w:rStyle w:val="y2iqfc"/>
          <w:rFonts w:asciiTheme="minorHAnsi" w:hAnsiTheme="minorHAnsi" w:cstheme="minorHAnsi"/>
          <w:color w:val="202124"/>
          <w:sz w:val="24"/>
          <w:szCs w:val="24"/>
          <w:lang w:val="es-ES"/>
        </w:rPr>
        <w:t>o</w:t>
      </w:r>
      <w:r w:rsidRPr="00227FAB">
        <w:rPr>
          <w:rStyle w:val="y2iqfc"/>
          <w:rFonts w:asciiTheme="minorHAnsi" w:hAnsiTheme="minorHAnsi" w:cstheme="minorHAnsi"/>
          <w:color w:val="202124"/>
          <w:sz w:val="24"/>
          <w:szCs w:val="24"/>
          <w:lang w:val="es-ES"/>
        </w:rPr>
        <w:t xml:space="preserve"> en </w:t>
      </w:r>
      <w:r w:rsidR="00C04AC1" w:rsidRPr="00227FAB">
        <w:rPr>
          <w:rStyle w:val="y2iqfc"/>
          <w:rFonts w:asciiTheme="minorHAnsi" w:hAnsiTheme="minorHAnsi" w:cstheme="minorHAnsi"/>
          <w:color w:val="202124"/>
          <w:sz w:val="24"/>
          <w:szCs w:val="24"/>
          <w:lang w:val="es-ES"/>
        </w:rPr>
        <w:t xml:space="preserve">el </w:t>
      </w:r>
      <w:r w:rsidRPr="00227FAB">
        <w:rPr>
          <w:rStyle w:val="y2iqfc"/>
          <w:rFonts w:asciiTheme="minorHAnsi" w:hAnsiTheme="minorHAnsi" w:cstheme="minorHAnsi"/>
          <w:color w:val="202124"/>
          <w:sz w:val="24"/>
          <w:szCs w:val="24"/>
          <w:lang w:val="es-ES"/>
        </w:rPr>
        <w:t>modo menor</w:t>
      </w:r>
      <w:r w:rsidR="00C04AC1" w:rsidRPr="00227FAB">
        <w:rPr>
          <w:rStyle w:val="y2iqfc"/>
          <w:rFonts w:asciiTheme="minorHAnsi" w:hAnsiTheme="minorHAnsi" w:cstheme="minorHAnsi"/>
          <w:color w:val="202124"/>
          <w:sz w:val="24"/>
          <w:szCs w:val="24"/>
          <w:lang w:val="es-ES"/>
        </w:rPr>
        <w:t>. Su melodía</w:t>
      </w:r>
      <w:r w:rsidRPr="00227FAB">
        <w:rPr>
          <w:rStyle w:val="y2iqfc"/>
          <w:rFonts w:asciiTheme="minorHAnsi" w:hAnsiTheme="minorHAnsi" w:cstheme="minorHAnsi"/>
          <w:color w:val="202124"/>
          <w:sz w:val="24"/>
          <w:szCs w:val="24"/>
          <w:lang w:val="es-ES"/>
        </w:rPr>
        <w:t xml:space="preserve"> vocal</w:t>
      </w:r>
      <w:r w:rsidR="00C04AC1" w:rsidRPr="00227FAB">
        <w:rPr>
          <w:rStyle w:val="y2iqfc"/>
          <w:rFonts w:asciiTheme="minorHAnsi" w:hAnsiTheme="minorHAnsi" w:cstheme="minorHAnsi"/>
          <w:color w:val="202124"/>
          <w:sz w:val="24"/>
          <w:szCs w:val="24"/>
          <w:lang w:val="es-ES"/>
        </w:rPr>
        <w:t xml:space="preserve"> está</w:t>
      </w:r>
      <w:r w:rsidRPr="00227FAB">
        <w:rPr>
          <w:rStyle w:val="y2iqfc"/>
          <w:rFonts w:asciiTheme="minorHAnsi" w:hAnsiTheme="minorHAnsi" w:cstheme="minorHAnsi"/>
          <w:color w:val="202124"/>
          <w:sz w:val="24"/>
          <w:szCs w:val="24"/>
          <w:lang w:val="es-ES"/>
        </w:rPr>
        <w:t xml:space="preserve"> relativamente alta </w:t>
      </w:r>
      <w:r w:rsidR="00C04AC1" w:rsidRPr="00227FAB">
        <w:rPr>
          <w:rStyle w:val="y2iqfc"/>
          <w:rFonts w:asciiTheme="minorHAnsi" w:hAnsiTheme="minorHAnsi" w:cstheme="minorHAnsi"/>
          <w:color w:val="202124"/>
          <w:sz w:val="24"/>
          <w:szCs w:val="24"/>
          <w:lang w:val="es-ES"/>
        </w:rPr>
        <w:t xml:space="preserve">y </w:t>
      </w:r>
      <w:r w:rsidRPr="00227FAB">
        <w:rPr>
          <w:rStyle w:val="y2iqfc"/>
          <w:rFonts w:asciiTheme="minorHAnsi" w:hAnsiTheme="minorHAnsi" w:cstheme="minorHAnsi"/>
          <w:color w:val="202124"/>
          <w:sz w:val="24"/>
          <w:szCs w:val="24"/>
          <w:lang w:val="es-ES"/>
        </w:rPr>
        <w:t xml:space="preserve">por un lado </w:t>
      </w:r>
      <w:r w:rsidR="00C04AC1" w:rsidRPr="00227FAB">
        <w:rPr>
          <w:rStyle w:val="y2iqfc"/>
          <w:rFonts w:asciiTheme="minorHAnsi" w:hAnsiTheme="minorHAnsi" w:cstheme="minorHAnsi"/>
          <w:color w:val="202124"/>
          <w:sz w:val="24"/>
          <w:szCs w:val="24"/>
          <w:lang w:val="es-ES"/>
        </w:rPr>
        <w:t xml:space="preserve">es similar a las </w:t>
      </w:r>
      <w:r w:rsidRPr="00227FAB">
        <w:rPr>
          <w:rStyle w:val="y2iqfc"/>
          <w:rFonts w:asciiTheme="minorHAnsi" w:hAnsiTheme="minorHAnsi" w:cstheme="minorHAnsi"/>
          <w:color w:val="202124"/>
          <w:sz w:val="24"/>
          <w:szCs w:val="24"/>
          <w:lang w:val="es-ES"/>
        </w:rPr>
        <w:t xml:space="preserve">canciones de Franz Joseph Haydn (1732-1809), </w:t>
      </w:r>
      <w:r w:rsidR="00C04AC1" w:rsidRPr="00227FAB">
        <w:rPr>
          <w:rStyle w:val="y2iqfc"/>
          <w:rFonts w:asciiTheme="minorHAnsi" w:hAnsiTheme="minorHAnsi" w:cstheme="minorHAnsi"/>
          <w:color w:val="202124"/>
          <w:sz w:val="24"/>
          <w:szCs w:val="24"/>
          <w:lang w:val="es-ES"/>
        </w:rPr>
        <w:t>por ejemplo</w:t>
      </w:r>
      <w:r w:rsidRPr="00227FAB">
        <w:rPr>
          <w:rStyle w:val="y2iqfc"/>
          <w:rFonts w:asciiTheme="minorHAnsi" w:hAnsiTheme="minorHAnsi" w:cstheme="minorHAnsi"/>
          <w:color w:val="202124"/>
          <w:sz w:val="24"/>
          <w:szCs w:val="24"/>
          <w:lang w:val="es-ES"/>
        </w:rPr>
        <w:t xml:space="preserve"> “</w:t>
      </w:r>
      <w:r w:rsidRPr="00227FAB">
        <w:rPr>
          <w:rStyle w:val="y2iqfc"/>
          <w:rFonts w:asciiTheme="minorHAnsi" w:hAnsiTheme="minorHAnsi" w:cstheme="minorHAnsi"/>
          <w:i/>
          <w:iCs/>
          <w:color w:val="202124"/>
          <w:sz w:val="24"/>
          <w:szCs w:val="24"/>
          <w:lang w:val="es-ES"/>
        </w:rPr>
        <w:t>O</w:t>
      </w:r>
      <w:r w:rsidR="00C04AC1" w:rsidRPr="00227FAB">
        <w:rPr>
          <w:rStyle w:val="y2iqfc"/>
          <w:rFonts w:asciiTheme="minorHAnsi" w:hAnsiTheme="minorHAnsi" w:cstheme="minorHAnsi"/>
          <w:i/>
          <w:iCs/>
          <w:color w:val="202124"/>
          <w:sz w:val="24"/>
          <w:szCs w:val="24"/>
          <w:lang w:val="es-ES"/>
        </w:rPr>
        <w:t>h tuneful voice</w:t>
      </w:r>
      <w:r w:rsidRPr="00227FAB">
        <w:rPr>
          <w:rStyle w:val="y2iqfc"/>
          <w:rFonts w:asciiTheme="minorHAnsi" w:hAnsiTheme="minorHAnsi" w:cstheme="minorHAnsi"/>
          <w:color w:val="202124"/>
          <w:sz w:val="24"/>
          <w:szCs w:val="24"/>
          <w:lang w:val="es-ES"/>
        </w:rPr>
        <w:t xml:space="preserve">” (1806), o quizás las de Carl Loewe (1796-1869). Sin embargo, por otro lado, la canción </w:t>
      </w:r>
      <w:r w:rsidR="00C04AC1" w:rsidRPr="00227FAB">
        <w:rPr>
          <w:rStyle w:val="y2iqfc"/>
          <w:rFonts w:asciiTheme="minorHAnsi" w:hAnsiTheme="minorHAnsi" w:cstheme="minorHAnsi"/>
          <w:color w:val="202124"/>
          <w:sz w:val="24"/>
          <w:szCs w:val="24"/>
          <w:lang w:val="es-ES"/>
        </w:rPr>
        <w:t>es totalmente distinta de las de</w:t>
      </w:r>
      <w:r w:rsidRPr="00227FAB">
        <w:rPr>
          <w:rStyle w:val="y2iqfc"/>
          <w:rFonts w:asciiTheme="minorHAnsi" w:hAnsiTheme="minorHAnsi" w:cstheme="minorHAnsi"/>
          <w:color w:val="202124"/>
          <w:sz w:val="24"/>
          <w:szCs w:val="24"/>
          <w:lang w:val="es-ES"/>
        </w:rPr>
        <w:t xml:space="preserve"> esos compositores </w:t>
      </w:r>
      <w:r w:rsidR="0010414C">
        <w:rPr>
          <w:rStyle w:val="y2iqfc"/>
          <w:rFonts w:asciiTheme="minorHAnsi" w:hAnsiTheme="minorHAnsi" w:cstheme="minorHAnsi"/>
          <w:color w:val="202124"/>
          <w:sz w:val="24"/>
          <w:szCs w:val="24"/>
          <w:lang w:val="es-ES"/>
        </w:rPr>
        <w:t xml:space="preserve">europeos </w:t>
      </w:r>
      <w:r w:rsidRPr="00227FAB">
        <w:rPr>
          <w:rStyle w:val="y2iqfc"/>
          <w:rFonts w:asciiTheme="minorHAnsi" w:hAnsiTheme="minorHAnsi" w:cstheme="minorHAnsi"/>
          <w:color w:val="202124"/>
          <w:sz w:val="24"/>
          <w:szCs w:val="24"/>
          <w:lang w:val="es-ES"/>
        </w:rPr>
        <w:t xml:space="preserve">debido a su textura </w:t>
      </w:r>
      <w:r w:rsidR="00C04AC1" w:rsidRPr="00227FAB">
        <w:rPr>
          <w:rStyle w:val="y2iqfc"/>
          <w:rFonts w:asciiTheme="minorHAnsi" w:hAnsiTheme="minorHAnsi" w:cstheme="minorHAnsi"/>
          <w:color w:val="202124"/>
          <w:sz w:val="24"/>
          <w:szCs w:val="24"/>
          <w:lang w:val="es-ES"/>
        </w:rPr>
        <w:t>sencilla</w:t>
      </w:r>
      <w:r w:rsidRPr="00227FAB">
        <w:rPr>
          <w:rStyle w:val="y2iqfc"/>
          <w:rFonts w:asciiTheme="minorHAnsi" w:hAnsiTheme="minorHAnsi" w:cstheme="minorHAnsi"/>
          <w:color w:val="202124"/>
          <w:sz w:val="24"/>
          <w:szCs w:val="24"/>
          <w:lang w:val="es-ES"/>
        </w:rPr>
        <w:t xml:space="preserve"> y la ubicación del acompañamiento </w:t>
      </w:r>
      <w:r w:rsidR="00C04AC1" w:rsidRPr="00227FAB">
        <w:rPr>
          <w:rStyle w:val="y2iqfc"/>
          <w:rFonts w:asciiTheme="minorHAnsi" w:hAnsiTheme="minorHAnsi" w:cstheme="minorHAnsi"/>
          <w:color w:val="202124"/>
          <w:sz w:val="24"/>
          <w:szCs w:val="24"/>
          <w:lang w:val="es-ES"/>
        </w:rPr>
        <w:t>al</w:t>
      </w:r>
      <w:r w:rsidRPr="00227FAB">
        <w:rPr>
          <w:rStyle w:val="y2iqfc"/>
          <w:rFonts w:asciiTheme="minorHAnsi" w:hAnsiTheme="minorHAnsi" w:cstheme="minorHAnsi"/>
          <w:color w:val="202124"/>
          <w:sz w:val="24"/>
          <w:szCs w:val="24"/>
          <w:lang w:val="es-ES"/>
        </w:rPr>
        <w:t xml:space="preserve"> fortepiano en un rango más bajo que </w:t>
      </w:r>
      <w:r w:rsidR="00C04AC1" w:rsidRPr="00227FAB">
        <w:rPr>
          <w:rStyle w:val="y2iqfc"/>
          <w:rFonts w:asciiTheme="minorHAnsi" w:hAnsiTheme="minorHAnsi" w:cstheme="minorHAnsi"/>
          <w:color w:val="202124"/>
          <w:sz w:val="24"/>
          <w:szCs w:val="24"/>
          <w:lang w:val="es-ES"/>
        </w:rPr>
        <w:t xml:space="preserve">el de </w:t>
      </w:r>
      <w:r w:rsidRPr="00227FAB">
        <w:rPr>
          <w:rStyle w:val="y2iqfc"/>
          <w:rFonts w:asciiTheme="minorHAnsi" w:hAnsiTheme="minorHAnsi" w:cstheme="minorHAnsi"/>
          <w:color w:val="202124"/>
          <w:sz w:val="24"/>
          <w:szCs w:val="24"/>
          <w:lang w:val="es-ES"/>
        </w:rPr>
        <w:t>la voz</w:t>
      </w:r>
      <w:r w:rsidR="00C04AC1" w:rsidRPr="00227FAB">
        <w:rPr>
          <w:rStyle w:val="y2iqfc"/>
          <w:rFonts w:asciiTheme="minorHAnsi" w:hAnsiTheme="minorHAnsi" w:cstheme="minorHAnsi"/>
          <w:color w:val="202124"/>
          <w:sz w:val="24"/>
          <w:szCs w:val="24"/>
          <w:lang w:val="es-ES"/>
        </w:rPr>
        <w:t xml:space="preserve"> (es común que los dos están en el mismo rango). </w:t>
      </w:r>
      <w:r w:rsidRPr="00227FAB">
        <w:rPr>
          <w:rStyle w:val="y2iqfc"/>
          <w:rFonts w:asciiTheme="minorHAnsi" w:hAnsiTheme="minorHAnsi" w:cstheme="minorHAnsi"/>
          <w:color w:val="202124"/>
          <w:sz w:val="24"/>
          <w:szCs w:val="24"/>
          <w:lang w:val="es-ES"/>
        </w:rPr>
        <w:t xml:space="preserve">El texto poético, con versos como “El alma sin ti no vive” (“Mi alma no vive sin ti”) habla de la pérdida personal, y la melodía </w:t>
      </w:r>
      <w:r w:rsidR="00C04AC1" w:rsidRPr="00227FAB">
        <w:rPr>
          <w:rStyle w:val="y2iqfc"/>
          <w:rFonts w:asciiTheme="minorHAnsi" w:hAnsiTheme="minorHAnsi" w:cstheme="minorHAnsi"/>
          <w:color w:val="202124"/>
          <w:sz w:val="24"/>
          <w:szCs w:val="24"/>
          <w:lang w:val="es-ES"/>
        </w:rPr>
        <w:t>quejumbrosa</w:t>
      </w:r>
      <w:r w:rsidRPr="00227FAB">
        <w:rPr>
          <w:rStyle w:val="y2iqfc"/>
          <w:rFonts w:asciiTheme="minorHAnsi" w:hAnsiTheme="minorHAnsi" w:cstheme="minorHAnsi"/>
          <w:color w:val="202124"/>
          <w:sz w:val="24"/>
          <w:szCs w:val="24"/>
          <w:lang w:val="es-ES"/>
        </w:rPr>
        <w:t xml:space="preserve"> es sencilla, pero toma giros inesperados dentro de su alta tesitura. Escuche </w:t>
      </w:r>
      <w:r w:rsidR="00C04AC1" w:rsidRPr="00227FAB">
        <w:rPr>
          <w:rStyle w:val="y2iqfc"/>
          <w:rFonts w:asciiTheme="minorHAnsi" w:hAnsiTheme="minorHAnsi" w:cstheme="minorHAnsi"/>
          <w:color w:val="202124"/>
          <w:sz w:val="24"/>
          <w:szCs w:val="24"/>
          <w:lang w:val="es-ES"/>
        </w:rPr>
        <w:t xml:space="preserve">aquí </w:t>
      </w:r>
      <w:r w:rsidRPr="00227FAB">
        <w:rPr>
          <w:rStyle w:val="y2iqfc"/>
          <w:rFonts w:asciiTheme="minorHAnsi" w:hAnsiTheme="minorHAnsi" w:cstheme="minorHAnsi"/>
          <w:color w:val="202124"/>
          <w:sz w:val="24"/>
          <w:szCs w:val="24"/>
          <w:lang w:val="es-ES"/>
        </w:rPr>
        <w:t xml:space="preserve">a Rafael Montero y </w:t>
      </w:r>
      <w:ins w:id="0" w:author="John Sloboda" w:date="2023-01-17T10:01:00Z">
        <w:r w:rsidR="00CC4CFE">
          <w:rPr>
            <w:rStyle w:val="y2iqfc"/>
            <w:rFonts w:asciiTheme="minorHAnsi" w:hAnsiTheme="minorHAnsi" w:cstheme="minorHAnsi"/>
            <w:color w:val="202124"/>
            <w:sz w:val="24"/>
            <w:szCs w:val="24"/>
            <w:lang w:val="es-ES"/>
          </w:rPr>
          <w:t>Carole Ceraso</w:t>
        </w:r>
      </w:ins>
      <w:del w:id="1" w:author="John Sloboda" w:date="2023-01-17T10:01:00Z">
        <w:r w:rsidRPr="00227FAB" w:rsidDel="00CC4CFE">
          <w:rPr>
            <w:rStyle w:val="y2iqfc"/>
            <w:rFonts w:asciiTheme="minorHAnsi" w:hAnsiTheme="minorHAnsi" w:cstheme="minorHAnsi"/>
            <w:color w:val="202124"/>
            <w:sz w:val="24"/>
            <w:szCs w:val="24"/>
            <w:lang w:val="es-ES"/>
          </w:rPr>
          <w:delText>Nigel Foster</w:delText>
        </w:r>
      </w:del>
      <w:r w:rsidRPr="00227FAB">
        <w:rPr>
          <w:rStyle w:val="y2iqfc"/>
          <w:rFonts w:asciiTheme="minorHAnsi" w:hAnsiTheme="minorHAnsi" w:cstheme="minorHAnsi"/>
          <w:color w:val="202124"/>
          <w:sz w:val="24"/>
          <w:szCs w:val="24"/>
          <w:lang w:val="es-ES"/>
        </w:rPr>
        <w:t xml:space="preserve"> interpreta</w:t>
      </w:r>
      <w:r w:rsidR="00C04AC1" w:rsidRPr="00227FAB">
        <w:rPr>
          <w:rStyle w:val="y2iqfc"/>
          <w:rFonts w:asciiTheme="minorHAnsi" w:hAnsiTheme="minorHAnsi" w:cstheme="minorHAnsi"/>
          <w:color w:val="202124"/>
          <w:sz w:val="24"/>
          <w:szCs w:val="24"/>
          <w:lang w:val="es-ES"/>
        </w:rPr>
        <w:t>ndo</w:t>
      </w:r>
      <w:r w:rsidRPr="00227FAB">
        <w:rPr>
          <w:rStyle w:val="y2iqfc"/>
          <w:rFonts w:asciiTheme="minorHAnsi" w:hAnsiTheme="minorHAnsi" w:cstheme="minorHAnsi"/>
          <w:color w:val="202124"/>
          <w:sz w:val="24"/>
          <w:szCs w:val="24"/>
          <w:lang w:val="es-ES"/>
        </w:rPr>
        <w:t xml:space="preserve"> la canción:</w:t>
      </w:r>
    </w:p>
    <w:p w14:paraId="733A5A99" w14:textId="6218592F" w:rsidR="004645FB" w:rsidRPr="00227FAB" w:rsidRDefault="00CC4CFE" w:rsidP="00C04AC1">
      <w:pPr>
        <w:rPr>
          <w:rFonts w:cstheme="minorHAnsi"/>
        </w:rPr>
      </w:pPr>
      <w:ins w:id="2" w:author="John Sloboda" w:date="2023-01-17T10:01:00Z">
        <w:r>
          <w:t>We’ll insert the correct link when known</w:t>
        </w:r>
      </w:ins>
      <w:bookmarkStart w:id="3" w:name="_GoBack"/>
      <w:bookmarkEnd w:id="3"/>
      <w:del w:id="4" w:author="John Sloboda" w:date="2023-01-17T10:01:00Z">
        <w:r w:rsidR="008D6FF0" w:rsidDel="00CC4CFE">
          <w:fldChar w:fldCharType="begin"/>
        </w:r>
        <w:r w:rsidR="008D6FF0" w:rsidDel="00CC4CFE">
          <w:delInstrText xml:space="preserve"> HYPERLINK "https://www.youtube.com/watch?v=U1FKF725JR8" </w:delInstrText>
        </w:r>
        <w:r w:rsidR="008D6FF0" w:rsidDel="00CC4CFE">
          <w:fldChar w:fldCharType="separate"/>
        </w:r>
        <w:r w:rsidR="00D21B76" w:rsidRPr="00227FAB" w:rsidDel="00CC4CFE">
          <w:rPr>
            <w:rStyle w:val="Hyperlink"/>
            <w:rFonts w:cstheme="minorHAnsi"/>
          </w:rPr>
          <w:delText>https://www.youtube.com/watch?v=U1FKF725JR8</w:delText>
        </w:r>
        <w:r w:rsidR="008D6FF0" w:rsidDel="00CC4CFE">
          <w:rPr>
            <w:rStyle w:val="Hyperlink"/>
            <w:rFonts w:cstheme="minorHAnsi"/>
          </w:rPr>
          <w:fldChar w:fldCharType="end"/>
        </w:r>
        <w:r w:rsidR="00D21B76" w:rsidRPr="00227FAB" w:rsidDel="00CC4CFE">
          <w:rPr>
            <w:rFonts w:cstheme="minorHAnsi"/>
          </w:rPr>
          <w:delText>.</w:delText>
        </w:r>
      </w:del>
    </w:p>
    <w:p w14:paraId="7C10DD26" w14:textId="77777777" w:rsidR="004645FB" w:rsidRPr="00227FAB" w:rsidRDefault="004645FB" w:rsidP="00442270">
      <w:pPr>
        <w:rPr>
          <w:rFonts w:cstheme="minorHAnsi"/>
        </w:rPr>
      </w:pPr>
    </w:p>
    <w:p w14:paraId="5ACF94B2" w14:textId="1B088D2A" w:rsidR="00A16C8B" w:rsidRPr="00227FAB" w:rsidRDefault="00A16C8B" w:rsidP="00442270">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t xml:space="preserve">Se podría escribir mucho sobre la autenticidad </w:t>
      </w:r>
      <w:r w:rsidR="00442270" w:rsidRPr="00227FAB">
        <w:rPr>
          <w:rStyle w:val="y2iqfc"/>
          <w:rFonts w:asciiTheme="minorHAnsi" w:hAnsiTheme="minorHAnsi" w:cstheme="minorHAnsi"/>
          <w:color w:val="202124"/>
          <w:sz w:val="24"/>
          <w:szCs w:val="24"/>
          <w:lang w:val="es-ES"/>
        </w:rPr>
        <w:t xml:space="preserve">o inautenticidad </w:t>
      </w:r>
      <w:r w:rsidRPr="00227FAB">
        <w:rPr>
          <w:rStyle w:val="y2iqfc"/>
          <w:rFonts w:asciiTheme="minorHAnsi" w:hAnsiTheme="minorHAnsi" w:cstheme="minorHAnsi"/>
          <w:color w:val="202124"/>
          <w:sz w:val="24"/>
          <w:szCs w:val="24"/>
          <w:lang w:val="es-ES"/>
        </w:rPr>
        <w:t xml:space="preserve">de los yaravies de Ximénez Abril en el contexto de las culturas indígenas de Bolivia </w:t>
      </w:r>
      <w:r w:rsidR="00442270" w:rsidRPr="00227FAB">
        <w:rPr>
          <w:rStyle w:val="y2iqfc"/>
          <w:rFonts w:asciiTheme="minorHAnsi" w:hAnsiTheme="minorHAnsi" w:cstheme="minorHAnsi"/>
          <w:color w:val="202124"/>
          <w:sz w:val="24"/>
          <w:szCs w:val="24"/>
          <w:lang w:val="es-ES"/>
        </w:rPr>
        <w:t xml:space="preserve">en </w:t>
      </w:r>
      <w:r w:rsidRPr="00227FAB">
        <w:rPr>
          <w:rStyle w:val="y2iqfc"/>
          <w:rFonts w:asciiTheme="minorHAnsi" w:hAnsiTheme="minorHAnsi" w:cstheme="minorHAnsi"/>
          <w:color w:val="202124"/>
          <w:sz w:val="24"/>
          <w:szCs w:val="24"/>
          <w:lang w:val="es-ES"/>
        </w:rPr>
        <w:t xml:space="preserve">el siglo XIX, ya que </w:t>
      </w:r>
      <w:r w:rsidR="0010414C">
        <w:rPr>
          <w:rStyle w:val="y2iqfc"/>
          <w:rFonts w:asciiTheme="minorHAnsi" w:hAnsiTheme="minorHAnsi" w:cstheme="minorHAnsi"/>
          <w:color w:val="202124"/>
          <w:sz w:val="24"/>
          <w:szCs w:val="24"/>
          <w:lang w:val="es-ES"/>
        </w:rPr>
        <w:t>est</w:t>
      </w:r>
      <w:r w:rsidRPr="00227FAB">
        <w:rPr>
          <w:rStyle w:val="y2iqfc"/>
          <w:rFonts w:asciiTheme="minorHAnsi" w:hAnsiTheme="minorHAnsi" w:cstheme="minorHAnsi"/>
          <w:color w:val="202124"/>
          <w:sz w:val="24"/>
          <w:szCs w:val="24"/>
          <w:lang w:val="es-ES"/>
        </w:rPr>
        <w:t xml:space="preserve">a música </w:t>
      </w:r>
      <w:r w:rsidR="0010414C">
        <w:rPr>
          <w:rStyle w:val="y2iqfc"/>
          <w:rFonts w:asciiTheme="minorHAnsi" w:hAnsiTheme="minorHAnsi" w:cstheme="minorHAnsi"/>
          <w:color w:val="202124"/>
          <w:sz w:val="24"/>
          <w:szCs w:val="24"/>
          <w:lang w:val="es-ES"/>
        </w:rPr>
        <w:t>manifiesta</w:t>
      </w:r>
      <w:r w:rsidRPr="00227FAB">
        <w:rPr>
          <w:rStyle w:val="y2iqfc"/>
          <w:rFonts w:asciiTheme="minorHAnsi" w:hAnsiTheme="minorHAnsi" w:cstheme="minorHAnsi"/>
          <w:color w:val="202124"/>
          <w:sz w:val="24"/>
          <w:szCs w:val="24"/>
          <w:lang w:val="es-ES"/>
        </w:rPr>
        <w:t xml:space="preserve"> </w:t>
      </w:r>
      <w:r w:rsidR="00442270" w:rsidRPr="00227FAB">
        <w:rPr>
          <w:rStyle w:val="y2iqfc"/>
          <w:rFonts w:asciiTheme="minorHAnsi" w:hAnsiTheme="minorHAnsi" w:cstheme="minorHAnsi"/>
          <w:color w:val="202124"/>
          <w:sz w:val="24"/>
          <w:szCs w:val="24"/>
          <w:lang w:val="es-ES"/>
        </w:rPr>
        <w:t xml:space="preserve">múltiples </w:t>
      </w:r>
      <w:r w:rsidRPr="00227FAB">
        <w:rPr>
          <w:rStyle w:val="y2iqfc"/>
          <w:rFonts w:asciiTheme="minorHAnsi" w:hAnsiTheme="minorHAnsi" w:cstheme="minorHAnsi"/>
          <w:color w:val="202124"/>
          <w:sz w:val="24"/>
          <w:szCs w:val="24"/>
          <w:lang w:val="es-ES"/>
        </w:rPr>
        <w:t xml:space="preserve">influencias. Incluso si todas las armonías y figuras melódicas del acompañamiento proceden del clasicismo europeo, los aspectos no anotados de la música, como el timbre y la práctica de interpretación, pueden revelar una sensación de hibridación sonora que no </w:t>
      </w:r>
      <w:r w:rsidR="00442270" w:rsidRPr="00227FAB">
        <w:rPr>
          <w:rStyle w:val="y2iqfc"/>
          <w:rFonts w:asciiTheme="minorHAnsi" w:hAnsiTheme="minorHAnsi" w:cstheme="minorHAnsi"/>
          <w:color w:val="202124"/>
          <w:sz w:val="24"/>
          <w:szCs w:val="24"/>
          <w:lang w:val="es-ES"/>
        </w:rPr>
        <w:t xml:space="preserve">es </w:t>
      </w:r>
      <w:r w:rsidRPr="00227FAB">
        <w:rPr>
          <w:rStyle w:val="y2iqfc"/>
          <w:rFonts w:asciiTheme="minorHAnsi" w:hAnsiTheme="minorHAnsi" w:cstheme="minorHAnsi"/>
          <w:color w:val="202124"/>
          <w:sz w:val="24"/>
          <w:szCs w:val="24"/>
          <w:lang w:val="es-ES"/>
        </w:rPr>
        <w:t>necesariamente detecta</w:t>
      </w:r>
      <w:r w:rsidR="00442270" w:rsidRPr="00227FAB">
        <w:rPr>
          <w:rStyle w:val="y2iqfc"/>
          <w:rFonts w:asciiTheme="minorHAnsi" w:hAnsiTheme="minorHAnsi" w:cstheme="minorHAnsi"/>
          <w:color w:val="202124"/>
          <w:sz w:val="24"/>
          <w:szCs w:val="24"/>
          <w:lang w:val="es-ES"/>
        </w:rPr>
        <w:t>ble</w:t>
      </w:r>
      <w:r w:rsidRPr="00227FAB">
        <w:rPr>
          <w:rStyle w:val="y2iqfc"/>
          <w:rFonts w:asciiTheme="minorHAnsi" w:hAnsiTheme="minorHAnsi" w:cstheme="minorHAnsi"/>
          <w:color w:val="202124"/>
          <w:sz w:val="24"/>
          <w:szCs w:val="24"/>
          <w:lang w:val="es-ES"/>
        </w:rPr>
        <w:t xml:space="preserve"> en las notas </w:t>
      </w:r>
      <w:r w:rsidR="00442270" w:rsidRPr="00227FAB">
        <w:rPr>
          <w:rStyle w:val="y2iqfc"/>
          <w:rFonts w:asciiTheme="minorHAnsi" w:hAnsiTheme="minorHAnsi" w:cstheme="minorHAnsi"/>
          <w:color w:val="202124"/>
          <w:sz w:val="24"/>
          <w:szCs w:val="24"/>
          <w:lang w:val="es-ES"/>
        </w:rPr>
        <w:t>escritas</w:t>
      </w:r>
      <w:r w:rsidRPr="00227FAB">
        <w:rPr>
          <w:rStyle w:val="y2iqfc"/>
          <w:rFonts w:asciiTheme="minorHAnsi" w:hAnsiTheme="minorHAnsi" w:cstheme="minorHAnsi"/>
          <w:color w:val="202124"/>
          <w:sz w:val="24"/>
          <w:szCs w:val="24"/>
          <w:lang w:val="es-ES"/>
        </w:rPr>
        <w:t xml:space="preserve">. De hecho, para mí, importa menos si las </w:t>
      </w:r>
      <w:r w:rsidR="0010414C">
        <w:rPr>
          <w:rStyle w:val="y2iqfc"/>
          <w:rFonts w:asciiTheme="minorHAnsi" w:hAnsiTheme="minorHAnsi" w:cstheme="minorHAnsi"/>
          <w:color w:val="202124"/>
          <w:sz w:val="24"/>
          <w:szCs w:val="24"/>
          <w:lang w:val="es-ES"/>
        </w:rPr>
        <w:t>figuras musicales</w:t>
      </w:r>
      <w:r w:rsidRPr="00227FAB">
        <w:rPr>
          <w:rStyle w:val="y2iqfc"/>
          <w:rFonts w:asciiTheme="minorHAnsi" w:hAnsiTheme="minorHAnsi" w:cstheme="minorHAnsi"/>
          <w:color w:val="202124"/>
          <w:sz w:val="24"/>
          <w:szCs w:val="24"/>
          <w:lang w:val="es-ES"/>
        </w:rPr>
        <w:t xml:space="preserve"> de las yaravi</w:t>
      </w:r>
      <w:r w:rsidR="00442270" w:rsidRPr="00227FAB">
        <w:rPr>
          <w:rStyle w:val="y2iqfc"/>
          <w:rFonts w:asciiTheme="minorHAnsi" w:hAnsiTheme="minorHAnsi" w:cstheme="minorHAnsi"/>
          <w:color w:val="202124"/>
          <w:sz w:val="24"/>
          <w:szCs w:val="24"/>
          <w:lang w:val="es-ES"/>
        </w:rPr>
        <w:t>es</w:t>
      </w:r>
      <w:r w:rsidRPr="00227FAB">
        <w:rPr>
          <w:rStyle w:val="y2iqfc"/>
          <w:rFonts w:asciiTheme="minorHAnsi" w:hAnsiTheme="minorHAnsi" w:cstheme="minorHAnsi"/>
          <w:color w:val="202124"/>
          <w:sz w:val="24"/>
          <w:szCs w:val="24"/>
          <w:lang w:val="es-ES"/>
        </w:rPr>
        <w:t xml:space="preserve"> de PXAT son de origen indígena o no, y más cómo las obras </w:t>
      </w:r>
      <w:r w:rsidR="0010414C">
        <w:rPr>
          <w:rStyle w:val="y2iqfc"/>
          <w:rFonts w:asciiTheme="minorHAnsi" w:hAnsiTheme="minorHAnsi" w:cstheme="minorHAnsi"/>
          <w:color w:val="202124"/>
          <w:sz w:val="24"/>
          <w:szCs w:val="24"/>
          <w:lang w:val="es-ES"/>
        </w:rPr>
        <w:t>resonaban</w:t>
      </w:r>
      <w:r w:rsidRPr="00227FAB">
        <w:rPr>
          <w:rStyle w:val="y2iqfc"/>
          <w:rFonts w:asciiTheme="minorHAnsi" w:hAnsiTheme="minorHAnsi" w:cstheme="minorHAnsi"/>
          <w:color w:val="202124"/>
          <w:sz w:val="24"/>
          <w:szCs w:val="24"/>
          <w:lang w:val="es-ES"/>
        </w:rPr>
        <w:t xml:space="preserve"> </w:t>
      </w:r>
      <w:r w:rsidR="0010414C">
        <w:rPr>
          <w:rStyle w:val="y2iqfc"/>
          <w:rFonts w:asciiTheme="minorHAnsi" w:hAnsiTheme="minorHAnsi" w:cstheme="minorHAnsi"/>
          <w:color w:val="202124"/>
          <w:sz w:val="24"/>
          <w:szCs w:val="24"/>
          <w:lang w:val="es-ES"/>
        </w:rPr>
        <w:t xml:space="preserve">en </w:t>
      </w:r>
      <w:r w:rsidR="00442270" w:rsidRPr="00227FAB">
        <w:rPr>
          <w:rStyle w:val="y2iqfc"/>
          <w:rFonts w:asciiTheme="minorHAnsi" w:hAnsiTheme="minorHAnsi" w:cstheme="minorHAnsi"/>
          <w:color w:val="202124"/>
          <w:sz w:val="24"/>
          <w:szCs w:val="24"/>
          <w:lang w:val="es-ES"/>
        </w:rPr>
        <w:t xml:space="preserve">el pasado </w:t>
      </w:r>
      <w:r w:rsidR="0010414C">
        <w:rPr>
          <w:rStyle w:val="y2iqfc"/>
          <w:rFonts w:asciiTheme="minorHAnsi" w:hAnsiTheme="minorHAnsi" w:cstheme="minorHAnsi"/>
          <w:color w:val="202124"/>
          <w:sz w:val="24"/>
          <w:szCs w:val="24"/>
          <w:lang w:val="es-ES"/>
        </w:rPr>
        <w:t>(</w:t>
      </w:r>
      <w:r w:rsidR="00442270" w:rsidRPr="00227FAB">
        <w:rPr>
          <w:rStyle w:val="y2iqfc"/>
          <w:rFonts w:asciiTheme="minorHAnsi" w:hAnsiTheme="minorHAnsi" w:cstheme="minorHAnsi"/>
          <w:color w:val="202124"/>
          <w:sz w:val="24"/>
          <w:szCs w:val="24"/>
          <w:lang w:val="es-ES"/>
        </w:rPr>
        <w:t xml:space="preserve">y </w:t>
      </w:r>
      <w:r w:rsidR="0010414C">
        <w:rPr>
          <w:rStyle w:val="y2iqfc"/>
          <w:rFonts w:asciiTheme="minorHAnsi" w:hAnsiTheme="minorHAnsi" w:cstheme="minorHAnsi"/>
          <w:color w:val="202124"/>
          <w:sz w:val="24"/>
          <w:szCs w:val="24"/>
          <w:lang w:val="es-ES"/>
        </w:rPr>
        <w:t xml:space="preserve">resuenen en el </w:t>
      </w:r>
      <w:r w:rsidR="00442270" w:rsidRPr="00227FAB">
        <w:rPr>
          <w:rStyle w:val="y2iqfc"/>
          <w:rFonts w:asciiTheme="minorHAnsi" w:hAnsiTheme="minorHAnsi" w:cstheme="minorHAnsi"/>
          <w:color w:val="202124"/>
          <w:sz w:val="24"/>
          <w:szCs w:val="24"/>
          <w:lang w:val="es-ES"/>
        </w:rPr>
        <w:t>presente</w:t>
      </w:r>
      <w:r w:rsidR="0010414C">
        <w:rPr>
          <w:rStyle w:val="y2iqfc"/>
          <w:rFonts w:asciiTheme="minorHAnsi" w:hAnsiTheme="minorHAnsi" w:cstheme="minorHAnsi"/>
          <w:color w:val="202124"/>
          <w:sz w:val="24"/>
          <w:szCs w:val="24"/>
          <w:lang w:val="es-ES"/>
        </w:rPr>
        <w:t>)</w:t>
      </w:r>
      <w:r w:rsidR="00442270" w:rsidRPr="00227FAB">
        <w:rPr>
          <w:rStyle w:val="y2iqfc"/>
          <w:rFonts w:asciiTheme="minorHAnsi" w:hAnsiTheme="minorHAnsi" w:cstheme="minorHAnsi"/>
          <w:color w:val="202124"/>
          <w:sz w:val="24"/>
          <w:szCs w:val="24"/>
          <w:lang w:val="es-ES"/>
        </w:rPr>
        <w:t xml:space="preserve"> </w:t>
      </w:r>
      <w:r w:rsidR="0010414C" w:rsidRPr="00227FAB">
        <w:rPr>
          <w:rStyle w:val="y2iqfc"/>
          <w:rFonts w:asciiTheme="minorHAnsi" w:hAnsiTheme="minorHAnsi" w:cstheme="minorHAnsi"/>
          <w:color w:val="202124"/>
          <w:sz w:val="24"/>
          <w:szCs w:val="24"/>
          <w:lang w:val="es-ES"/>
        </w:rPr>
        <w:t xml:space="preserve">entre </w:t>
      </w:r>
      <w:r w:rsidR="0010414C">
        <w:rPr>
          <w:rStyle w:val="y2iqfc"/>
          <w:rFonts w:asciiTheme="minorHAnsi" w:hAnsiTheme="minorHAnsi" w:cstheme="minorHAnsi"/>
          <w:color w:val="202124"/>
          <w:sz w:val="24"/>
          <w:szCs w:val="24"/>
          <w:lang w:val="es-ES"/>
        </w:rPr>
        <w:t xml:space="preserve">las </w:t>
      </w:r>
      <w:r w:rsidR="0010414C" w:rsidRPr="00227FAB">
        <w:rPr>
          <w:rStyle w:val="y2iqfc"/>
          <w:rFonts w:asciiTheme="minorHAnsi" w:hAnsiTheme="minorHAnsi" w:cstheme="minorHAnsi"/>
          <w:color w:val="202124"/>
          <w:sz w:val="24"/>
          <w:szCs w:val="24"/>
          <w:lang w:val="es-ES"/>
        </w:rPr>
        <w:t xml:space="preserve">personas </w:t>
      </w:r>
      <w:r w:rsidR="00442270" w:rsidRPr="00227FAB">
        <w:rPr>
          <w:rStyle w:val="y2iqfc"/>
          <w:rFonts w:asciiTheme="minorHAnsi" w:hAnsiTheme="minorHAnsi" w:cstheme="minorHAnsi"/>
          <w:color w:val="202124"/>
          <w:sz w:val="24"/>
          <w:szCs w:val="24"/>
          <w:lang w:val="es-ES"/>
        </w:rPr>
        <w:t>que conocen las culturas de Perú y Bolivia.</w:t>
      </w:r>
      <w:r w:rsidRPr="00227FAB">
        <w:rPr>
          <w:rStyle w:val="y2iqfc"/>
          <w:rFonts w:asciiTheme="minorHAnsi" w:hAnsiTheme="minorHAnsi" w:cstheme="minorHAnsi"/>
          <w:color w:val="202124"/>
          <w:sz w:val="24"/>
          <w:szCs w:val="24"/>
          <w:lang w:val="es-ES"/>
        </w:rPr>
        <w:t xml:space="preserve"> Así, ¿</w:t>
      </w:r>
      <w:r w:rsidR="00442270" w:rsidRPr="00227FAB">
        <w:rPr>
          <w:rStyle w:val="y2iqfc"/>
          <w:rFonts w:asciiTheme="minorHAnsi" w:hAnsiTheme="minorHAnsi" w:cstheme="minorHAnsi"/>
          <w:color w:val="202124"/>
          <w:sz w:val="24"/>
          <w:szCs w:val="24"/>
          <w:lang w:val="es-ES"/>
        </w:rPr>
        <w:t xml:space="preserve">cómo sonaban canciones como </w:t>
      </w:r>
      <w:r w:rsidRPr="00227FAB">
        <w:rPr>
          <w:rStyle w:val="y2iqfc"/>
          <w:rFonts w:asciiTheme="minorHAnsi" w:hAnsiTheme="minorHAnsi" w:cstheme="minorHAnsi"/>
          <w:color w:val="202124"/>
          <w:sz w:val="24"/>
          <w:szCs w:val="24"/>
          <w:lang w:val="es-ES"/>
        </w:rPr>
        <w:t xml:space="preserve">“¿Adónde vas, dueño amado?” </w:t>
      </w:r>
      <w:r w:rsidR="00442270" w:rsidRPr="00227FAB">
        <w:rPr>
          <w:rStyle w:val="y2iqfc"/>
          <w:rFonts w:asciiTheme="minorHAnsi" w:hAnsiTheme="minorHAnsi" w:cstheme="minorHAnsi"/>
          <w:color w:val="202124"/>
          <w:sz w:val="24"/>
          <w:szCs w:val="24"/>
          <w:lang w:val="es-ES"/>
        </w:rPr>
        <w:t xml:space="preserve">en el siglo XIX y </w:t>
      </w:r>
      <w:r w:rsidR="0010414C" w:rsidRPr="00227FAB">
        <w:rPr>
          <w:rStyle w:val="y2iqfc"/>
          <w:rFonts w:asciiTheme="minorHAnsi" w:hAnsiTheme="minorHAnsi" w:cstheme="minorHAnsi"/>
          <w:color w:val="202124"/>
          <w:sz w:val="24"/>
          <w:szCs w:val="24"/>
          <w:lang w:val="es-ES"/>
        </w:rPr>
        <w:t>cómo</w:t>
      </w:r>
      <w:r w:rsidR="00442270" w:rsidRPr="00227FAB">
        <w:rPr>
          <w:rStyle w:val="y2iqfc"/>
          <w:rFonts w:asciiTheme="minorHAnsi" w:hAnsiTheme="minorHAnsi" w:cstheme="minorHAnsi"/>
          <w:color w:val="202124"/>
          <w:sz w:val="24"/>
          <w:szCs w:val="24"/>
          <w:lang w:val="es-ES"/>
        </w:rPr>
        <w:t xml:space="preserve"> sería posible recuperar ese sonido hoy en día?</w:t>
      </w:r>
    </w:p>
    <w:p w14:paraId="2481F071" w14:textId="27F1D6A6" w:rsidR="00DB3784" w:rsidRPr="00227FAB" w:rsidRDefault="00DB3784" w:rsidP="00442270">
      <w:pPr>
        <w:rPr>
          <w:rFonts w:eastAsia="Times New Roman" w:cstheme="minorHAnsi"/>
          <w:color w:val="2A2A2A"/>
          <w:shd w:val="clear" w:color="auto" w:fill="FFFFFF"/>
        </w:rPr>
      </w:pPr>
    </w:p>
    <w:p w14:paraId="683340C3" w14:textId="55E758A6" w:rsidR="00A16C8B" w:rsidRPr="00227FAB" w:rsidRDefault="00A16C8B" w:rsidP="00442270">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t>Sabemos que los fortepianos europeos estaban disponibles en ciudades bolivianas como Chuquisaca</w:t>
      </w:r>
      <w:r w:rsidR="0010414C">
        <w:rPr>
          <w:rStyle w:val="y2iqfc"/>
          <w:rFonts w:asciiTheme="minorHAnsi" w:hAnsiTheme="minorHAnsi" w:cstheme="minorHAnsi"/>
          <w:color w:val="202124"/>
          <w:sz w:val="24"/>
          <w:szCs w:val="24"/>
          <w:lang w:val="es-ES"/>
        </w:rPr>
        <w:t xml:space="preserve"> </w:t>
      </w:r>
      <w:r w:rsidRPr="00227FAB">
        <w:rPr>
          <w:rStyle w:val="y2iqfc"/>
          <w:rFonts w:asciiTheme="minorHAnsi" w:hAnsiTheme="minorHAnsi" w:cstheme="minorHAnsi"/>
          <w:color w:val="202124"/>
          <w:sz w:val="24"/>
          <w:szCs w:val="24"/>
          <w:lang w:val="es-ES"/>
        </w:rPr>
        <w:t xml:space="preserve">y </w:t>
      </w:r>
      <w:r w:rsidR="0010414C">
        <w:rPr>
          <w:rStyle w:val="y2iqfc"/>
          <w:rFonts w:asciiTheme="minorHAnsi" w:hAnsiTheme="minorHAnsi" w:cstheme="minorHAnsi"/>
          <w:color w:val="202124"/>
          <w:sz w:val="24"/>
          <w:szCs w:val="24"/>
          <w:lang w:val="es-ES"/>
        </w:rPr>
        <w:t xml:space="preserve">ellos </w:t>
      </w:r>
      <w:r w:rsidRPr="00227FAB">
        <w:rPr>
          <w:rStyle w:val="y2iqfc"/>
          <w:rFonts w:asciiTheme="minorHAnsi" w:hAnsiTheme="minorHAnsi" w:cstheme="minorHAnsi"/>
          <w:color w:val="202124"/>
          <w:sz w:val="24"/>
          <w:szCs w:val="24"/>
          <w:lang w:val="es-ES"/>
        </w:rPr>
        <w:t xml:space="preserve">probablemente </w:t>
      </w:r>
      <w:r w:rsidR="00442270" w:rsidRPr="00227FAB">
        <w:rPr>
          <w:rStyle w:val="y2iqfc"/>
          <w:rFonts w:asciiTheme="minorHAnsi" w:hAnsiTheme="minorHAnsi" w:cstheme="minorHAnsi"/>
          <w:color w:val="202124"/>
          <w:sz w:val="24"/>
          <w:szCs w:val="24"/>
          <w:lang w:val="es-ES"/>
        </w:rPr>
        <w:t>tenían</w:t>
      </w:r>
      <w:r w:rsidRPr="00227FAB">
        <w:rPr>
          <w:rStyle w:val="y2iqfc"/>
          <w:rFonts w:asciiTheme="minorHAnsi" w:hAnsiTheme="minorHAnsi" w:cstheme="minorHAnsi"/>
          <w:color w:val="202124"/>
          <w:sz w:val="24"/>
          <w:szCs w:val="24"/>
          <w:lang w:val="es-ES"/>
        </w:rPr>
        <w:t xml:space="preserve"> modelos similares a los fortepianos cuadrados bastante delicados </w:t>
      </w:r>
      <w:r w:rsidR="00442270" w:rsidRPr="00227FAB">
        <w:rPr>
          <w:rStyle w:val="y2iqfc"/>
          <w:rFonts w:asciiTheme="minorHAnsi" w:hAnsiTheme="minorHAnsi" w:cstheme="minorHAnsi"/>
          <w:color w:val="202124"/>
          <w:sz w:val="24"/>
          <w:szCs w:val="24"/>
          <w:lang w:val="es-ES"/>
        </w:rPr>
        <w:t xml:space="preserve">que fueron </w:t>
      </w:r>
      <w:r w:rsidRPr="00227FAB">
        <w:rPr>
          <w:rStyle w:val="y2iqfc"/>
          <w:rFonts w:asciiTheme="minorHAnsi" w:hAnsiTheme="minorHAnsi" w:cstheme="minorHAnsi"/>
          <w:color w:val="202124"/>
          <w:sz w:val="24"/>
          <w:szCs w:val="24"/>
          <w:lang w:val="es-ES"/>
        </w:rPr>
        <w:t xml:space="preserve">populares en Austria e Inglaterra a fines del siglo XVIII. Ximénez Abril escribe de </w:t>
      </w:r>
      <w:r w:rsidR="00442270" w:rsidRPr="00227FAB">
        <w:rPr>
          <w:rStyle w:val="y2iqfc"/>
          <w:rFonts w:asciiTheme="minorHAnsi" w:hAnsiTheme="minorHAnsi" w:cstheme="minorHAnsi"/>
          <w:color w:val="202124"/>
          <w:sz w:val="24"/>
          <w:szCs w:val="24"/>
          <w:lang w:val="es-ES"/>
        </w:rPr>
        <w:t>manera</w:t>
      </w:r>
      <w:r w:rsidRPr="00227FAB">
        <w:rPr>
          <w:rStyle w:val="y2iqfc"/>
          <w:rFonts w:asciiTheme="minorHAnsi" w:hAnsiTheme="minorHAnsi" w:cstheme="minorHAnsi"/>
          <w:color w:val="202124"/>
          <w:sz w:val="24"/>
          <w:szCs w:val="24"/>
          <w:lang w:val="es-ES"/>
        </w:rPr>
        <w:t xml:space="preserve"> sencilla para </w:t>
      </w:r>
      <w:r w:rsidR="00442270" w:rsidRPr="00227FAB">
        <w:rPr>
          <w:rStyle w:val="y2iqfc"/>
          <w:rFonts w:asciiTheme="minorHAnsi" w:hAnsiTheme="minorHAnsi" w:cstheme="minorHAnsi"/>
          <w:color w:val="202124"/>
          <w:sz w:val="24"/>
          <w:szCs w:val="24"/>
          <w:lang w:val="es-ES"/>
        </w:rPr>
        <w:t xml:space="preserve">el </w:t>
      </w:r>
      <w:r w:rsidRPr="00227FAB">
        <w:rPr>
          <w:rStyle w:val="y2iqfc"/>
          <w:rFonts w:asciiTheme="minorHAnsi" w:hAnsiTheme="minorHAnsi" w:cstheme="minorHAnsi"/>
          <w:color w:val="202124"/>
          <w:sz w:val="24"/>
          <w:szCs w:val="24"/>
          <w:lang w:val="es-ES"/>
        </w:rPr>
        <w:t xml:space="preserve">fortepiano, con un registro bastante estrecho y una clara separación entre el ritmo en la mano izquierda y la figuración melódica en la derecha. No </w:t>
      </w:r>
      <w:r w:rsidR="00442270" w:rsidRPr="00227FAB">
        <w:rPr>
          <w:rStyle w:val="y2iqfc"/>
          <w:rFonts w:asciiTheme="minorHAnsi" w:hAnsiTheme="minorHAnsi" w:cstheme="minorHAnsi"/>
          <w:color w:val="202124"/>
          <w:sz w:val="24"/>
          <w:szCs w:val="24"/>
          <w:lang w:val="es-ES"/>
        </w:rPr>
        <w:t xml:space="preserve">debe ser sorprendente que los acompañamientos </w:t>
      </w:r>
      <w:r w:rsidRPr="00227FAB">
        <w:rPr>
          <w:rStyle w:val="y2iqfc"/>
          <w:rFonts w:asciiTheme="minorHAnsi" w:hAnsiTheme="minorHAnsi" w:cstheme="minorHAnsi"/>
          <w:color w:val="202124"/>
          <w:sz w:val="24"/>
          <w:szCs w:val="24"/>
          <w:lang w:val="es-ES"/>
        </w:rPr>
        <w:t xml:space="preserve">a veces </w:t>
      </w:r>
      <w:r w:rsidR="00442270" w:rsidRPr="00227FAB">
        <w:rPr>
          <w:rStyle w:val="y2iqfc"/>
          <w:rFonts w:asciiTheme="minorHAnsi" w:hAnsiTheme="minorHAnsi" w:cstheme="minorHAnsi"/>
          <w:color w:val="202124"/>
          <w:sz w:val="24"/>
          <w:szCs w:val="24"/>
          <w:lang w:val="es-ES"/>
        </w:rPr>
        <w:t xml:space="preserve">suenan </w:t>
      </w:r>
      <w:r w:rsidRPr="00227FAB">
        <w:rPr>
          <w:rStyle w:val="y2iqfc"/>
          <w:rFonts w:asciiTheme="minorHAnsi" w:hAnsiTheme="minorHAnsi" w:cstheme="minorHAnsi"/>
          <w:color w:val="202124"/>
          <w:sz w:val="24"/>
          <w:szCs w:val="24"/>
          <w:lang w:val="es-ES"/>
        </w:rPr>
        <w:t xml:space="preserve">adecuados para la guitarra, y quizás </w:t>
      </w:r>
      <w:r w:rsidR="00442270" w:rsidRPr="00227FAB">
        <w:rPr>
          <w:rStyle w:val="y2iqfc"/>
          <w:rFonts w:asciiTheme="minorHAnsi" w:hAnsiTheme="minorHAnsi" w:cstheme="minorHAnsi"/>
          <w:color w:val="202124"/>
          <w:sz w:val="24"/>
          <w:szCs w:val="24"/>
          <w:lang w:val="es-ES"/>
        </w:rPr>
        <w:t xml:space="preserve">la guitarra era utilizado por PXAT mismo en </w:t>
      </w:r>
      <w:r w:rsidR="0010414C">
        <w:rPr>
          <w:rStyle w:val="y2iqfc"/>
          <w:rFonts w:asciiTheme="minorHAnsi" w:hAnsiTheme="minorHAnsi" w:cstheme="minorHAnsi"/>
          <w:color w:val="202124"/>
          <w:sz w:val="24"/>
          <w:szCs w:val="24"/>
          <w:lang w:val="es-ES"/>
        </w:rPr>
        <w:t>sus</w:t>
      </w:r>
      <w:r w:rsidR="00442270" w:rsidRPr="00227FAB">
        <w:rPr>
          <w:rStyle w:val="y2iqfc"/>
          <w:rFonts w:asciiTheme="minorHAnsi" w:hAnsiTheme="minorHAnsi" w:cstheme="minorHAnsi"/>
          <w:color w:val="202124"/>
          <w:sz w:val="24"/>
          <w:szCs w:val="24"/>
          <w:lang w:val="es-ES"/>
        </w:rPr>
        <w:t xml:space="preserve"> canciones.</w:t>
      </w:r>
      <w:r w:rsidRPr="00227FAB">
        <w:rPr>
          <w:rStyle w:val="y2iqfc"/>
          <w:rFonts w:asciiTheme="minorHAnsi" w:hAnsiTheme="minorHAnsi" w:cstheme="minorHAnsi"/>
          <w:color w:val="202124"/>
          <w:sz w:val="24"/>
          <w:szCs w:val="24"/>
          <w:lang w:val="es-ES"/>
        </w:rPr>
        <w:t xml:space="preserve"> Dicho esto, hay poco que sugiera que el acompañamiento de fortepiano hubiera sido muy diferente de cómo habría sonado música similar en Europa en ese momento, por ejemplo, en una interpretación de salón a principios del siglo XIX en Londres.</w:t>
      </w:r>
    </w:p>
    <w:p w14:paraId="28210C90" w14:textId="16EBB3DD" w:rsidR="0092715A" w:rsidRPr="00227FAB" w:rsidRDefault="0092715A" w:rsidP="00442270">
      <w:pPr>
        <w:rPr>
          <w:rFonts w:eastAsia="Times New Roman" w:cstheme="minorHAnsi"/>
          <w:color w:val="2A2A2A"/>
          <w:shd w:val="clear" w:color="auto" w:fill="FFFFFF"/>
        </w:rPr>
      </w:pPr>
    </w:p>
    <w:p w14:paraId="0C734C1C" w14:textId="77EA9941" w:rsidR="00A16C8B" w:rsidRPr="00227FAB" w:rsidRDefault="00A16C8B" w:rsidP="00442270">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t xml:space="preserve">Sin embargo, cómo sonaba la voz es una cuestión más compleja, ya que las preferencias estéticas de los músicos peruanos y bolivianos pueden haber estado más influenciadas por las canciones que escuchaban </w:t>
      </w:r>
      <w:r w:rsidR="00442270" w:rsidRPr="00227FAB">
        <w:rPr>
          <w:rStyle w:val="y2iqfc"/>
          <w:rFonts w:asciiTheme="minorHAnsi" w:hAnsiTheme="minorHAnsi" w:cstheme="minorHAnsi"/>
          <w:color w:val="202124"/>
          <w:sz w:val="24"/>
          <w:szCs w:val="24"/>
          <w:lang w:val="es-ES"/>
        </w:rPr>
        <w:t>en su propio entorno, a</w:t>
      </w:r>
      <w:r w:rsidRPr="00227FAB">
        <w:rPr>
          <w:rStyle w:val="y2iqfc"/>
          <w:rFonts w:asciiTheme="minorHAnsi" w:hAnsiTheme="minorHAnsi" w:cstheme="minorHAnsi"/>
          <w:color w:val="202124"/>
          <w:sz w:val="24"/>
          <w:szCs w:val="24"/>
          <w:lang w:val="es-ES"/>
        </w:rPr>
        <w:t xml:space="preserve"> todos los niveles de la sociedad</w:t>
      </w:r>
      <w:r w:rsidR="00442270" w:rsidRPr="00227FAB">
        <w:rPr>
          <w:rStyle w:val="y2iqfc"/>
          <w:rFonts w:asciiTheme="minorHAnsi" w:hAnsiTheme="minorHAnsi" w:cstheme="minorHAnsi"/>
          <w:color w:val="202124"/>
          <w:sz w:val="24"/>
          <w:szCs w:val="24"/>
          <w:lang w:val="es-ES"/>
        </w:rPr>
        <w:t>,</w:t>
      </w:r>
      <w:r w:rsidRPr="00227FAB">
        <w:rPr>
          <w:rStyle w:val="y2iqfc"/>
          <w:rFonts w:asciiTheme="minorHAnsi" w:hAnsiTheme="minorHAnsi" w:cstheme="minorHAnsi"/>
          <w:color w:val="202124"/>
          <w:sz w:val="24"/>
          <w:szCs w:val="24"/>
          <w:lang w:val="es-ES"/>
        </w:rPr>
        <w:t xml:space="preserve"> que por los cantantes formados en el bel canto europeo, </w:t>
      </w:r>
      <w:r w:rsidR="00442270" w:rsidRPr="00227FAB">
        <w:rPr>
          <w:rStyle w:val="y2iqfc"/>
          <w:rFonts w:asciiTheme="minorHAnsi" w:hAnsiTheme="minorHAnsi" w:cstheme="minorHAnsi"/>
          <w:color w:val="202124"/>
          <w:sz w:val="24"/>
          <w:szCs w:val="24"/>
          <w:lang w:val="es-ES"/>
        </w:rPr>
        <w:t>de los cuales hubo pocos durante la primera mitad del siglo.</w:t>
      </w:r>
      <w:r w:rsidRPr="00227FAB">
        <w:rPr>
          <w:rStyle w:val="y2iqfc"/>
          <w:rFonts w:asciiTheme="minorHAnsi" w:hAnsiTheme="minorHAnsi" w:cstheme="minorHAnsi"/>
          <w:color w:val="202124"/>
          <w:sz w:val="24"/>
          <w:szCs w:val="24"/>
          <w:lang w:val="es-ES"/>
        </w:rPr>
        <w:t xml:space="preserve"> Al analizar la música instrumental contemporánea en los pueblos andinos, </w:t>
      </w:r>
      <w:r w:rsidRPr="00227FAB">
        <w:rPr>
          <w:rStyle w:val="y2iqfc"/>
          <w:rFonts w:asciiTheme="minorHAnsi" w:hAnsiTheme="minorHAnsi" w:cstheme="minorHAnsi"/>
          <w:color w:val="202124"/>
          <w:sz w:val="24"/>
          <w:szCs w:val="24"/>
          <w:lang w:val="es-ES"/>
        </w:rPr>
        <w:lastRenderedPageBreak/>
        <w:t xml:space="preserve">Thomas Turino ha identificado una “calidad de sonido denso” comparable a un órgano </w:t>
      </w:r>
      <w:r w:rsidR="00442270" w:rsidRPr="00227FAB">
        <w:rPr>
          <w:rStyle w:val="y2iqfc"/>
          <w:rFonts w:asciiTheme="minorHAnsi" w:hAnsiTheme="minorHAnsi" w:cstheme="minorHAnsi"/>
          <w:color w:val="202124"/>
          <w:sz w:val="24"/>
          <w:szCs w:val="24"/>
          <w:lang w:val="es-ES"/>
        </w:rPr>
        <w:t xml:space="preserve">que los músicos locales tienen en mente como sonido ideal y </w:t>
      </w:r>
      <w:r w:rsidRPr="00227FAB">
        <w:rPr>
          <w:rStyle w:val="y2iqfc"/>
          <w:rFonts w:asciiTheme="minorHAnsi" w:hAnsiTheme="minorHAnsi" w:cstheme="minorHAnsi"/>
          <w:color w:val="202124"/>
          <w:sz w:val="24"/>
          <w:szCs w:val="24"/>
          <w:lang w:val="es-ES"/>
        </w:rPr>
        <w:t xml:space="preserve">al que aspiraban </w:t>
      </w:r>
      <w:r w:rsidR="00442270" w:rsidRPr="00227FAB">
        <w:rPr>
          <w:rStyle w:val="y2iqfc"/>
          <w:rFonts w:asciiTheme="minorHAnsi" w:hAnsiTheme="minorHAnsi" w:cstheme="minorHAnsi"/>
          <w:color w:val="202124"/>
          <w:sz w:val="24"/>
          <w:szCs w:val="24"/>
          <w:lang w:val="es-ES"/>
        </w:rPr>
        <w:t xml:space="preserve">en sus conjuntos. Este sonido difiere mucho de las </w:t>
      </w:r>
      <w:r w:rsidRPr="00227FAB">
        <w:rPr>
          <w:rStyle w:val="y2iqfc"/>
          <w:rFonts w:asciiTheme="minorHAnsi" w:hAnsiTheme="minorHAnsi" w:cstheme="minorHAnsi"/>
          <w:color w:val="202124"/>
          <w:sz w:val="24"/>
          <w:szCs w:val="24"/>
          <w:lang w:val="es-ES"/>
        </w:rPr>
        <w:t xml:space="preserve">texturas más claras que </w:t>
      </w:r>
      <w:r w:rsidR="00442270" w:rsidRPr="00227FAB">
        <w:rPr>
          <w:rStyle w:val="y2iqfc"/>
          <w:rFonts w:asciiTheme="minorHAnsi" w:hAnsiTheme="minorHAnsi" w:cstheme="minorHAnsi"/>
          <w:color w:val="202124"/>
          <w:sz w:val="24"/>
          <w:szCs w:val="24"/>
          <w:lang w:val="es-ES"/>
        </w:rPr>
        <w:t xml:space="preserve">suelen preferir </w:t>
      </w:r>
      <w:r w:rsidRPr="00227FAB">
        <w:rPr>
          <w:rStyle w:val="y2iqfc"/>
          <w:rFonts w:asciiTheme="minorHAnsi" w:hAnsiTheme="minorHAnsi" w:cstheme="minorHAnsi"/>
          <w:color w:val="202124"/>
          <w:sz w:val="24"/>
          <w:szCs w:val="24"/>
          <w:lang w:val="es-ES"/>
        </w:rPr>
        <w:t xml:space="preserve">los músicos europeos y norteamericanos (Thomas Turino, </w:t>
      </w:r>
      <w:r w:rsidR="00442270" w:rsidRPr="00227FAB">
        <w:rPr>
          <w:rStyle w:val="y2iqfc"/>
          <w:rFonts w:asciiTheme="minorHAnsi" w:hAnsiTheme="minorHAnsi" w:cstheme="minorHAnsi"/>
          <w:i/>
          <w:iCs/>
          <w:color w:val="202124"/>
          <w:sz w:val="24"/>
          <w:szCs w:val="24"/>
          <w:lang w:val="es-ES"/>
        </w:rPr>
        <w:t>Moving Away from Silence</w:t>
      </w:r>
      <w:r w:rsidRPr="00227FAB">
        <w:rPr>
          <w:rStyle w:val="y2iqfc"/>
          <w:rFonts w:asciiTheme="minorHAnsi" w:hAnsiTheme="minorHAnsi" w:cstheme="minorHAnsi"/>
          <w:i/>
          <w:iCs/>
          <w:color w:val="202124"/>
          <w:sz w:val="24"/>
          <w:szCs w:val="24"/>
          <w:lang w:val="es-ES"/>
        </w:rPr>
        <w:t xml:space="preserve">: </w:t>
      </w:r>
      <w:r w:rsidR="00442270" w:rsidRPr="00227FAB">
        <w:rPr>
          <w:rStyle w:val="y2iqfc"/>
          <w:rFonts w:asciiTheme="minorHAnsi" w:hAnsiTheme="minorHAnsi" w:cstheme="minorHAnsi"/>
          <w:i/>
          <w:iCs/>
          <w:color w:val="202124"/>
          <w:sz w:val="24"/>
          <w:szCs w:val="24"/>
          <w:lang w:val="es-ES"/>
        </w:rPr>
        <w:t>Music of the Altiplano of Peru and the Experience of Urban Migration</w:t>
      </w:r>
      <w:r w:rsidRPr="00227FAB">
        <w:rPr>
          <w:rStyle w:val="y2iqfc"/>
          <w:rFonts w:asciiTheme="minorHAnsi" w:hAnsiTheme="minorHAnsi" w:cstheme="minorHAnsi"/>
          <w:color w:val="202124"/>
          <w:sz w:val="24"/>
          <w:szCs w:val="24"/>
          <w:lang w:val="es-ES"/>
        </w:rPr>
        <w:t xml:space="preserve">, University of Chicago Press, 1993, pág. 55). Otros </w:t>
      </w:r>
      <w:r w:rsidR="00442270" w:rsidRPr="00227FAB">
        <w:rPr>
          <w:rStyle w:val="y2iqfc"/>
          <w:rFonts w:asciiTheme="minorHAnsi" w:hAnsiTheme="minorHAnsi" w:cstheme="minorHAnsi"/>
          <w:color w:val="202124"/>
          <w:sz w:val="24"/>
          <w:szCs w:val="24"/>
          <w:lang w:val="es-ES"/>
        </w:rPr>
        <w:t>inve</w:t>
      </w:r>
      <w:r w:rsidR="0010414C">
        <w:rPr>
          <w:rStyle w:val="y2iqfc"/>
          <w:rFonts w:asciiTheme="minorHAnsi" w:hAnsiTheme="minorHAnsi" w:cstheme="minorHAnsi"/>
          <w:color w:val="202124"/>
          <w:sz w:val="24"/>
          <w:szCs w:val="24"/>
          <w:lang w:val="es-ES"/>
        </w:rPr>
        <w:t>s</w:t>
      </w:r>
      <w:r w:rsidR="00442270" w:rsidRPr="00227FAB">
        <w:rPr>
          <w:rStyle w:val="y2iqfc"/>
          <w:rFonts w:asciiTheme="minorHAnsi" w:hAnsiTheme="minorHAnsi" w:cstheme="minorHAnsi"/>
          <w:color w:val="202124"/>
          <w:sz w:val="24"/>
          <w:szCs w:val="24"/>
          <w:lang w:val="es-ES"/>
        </w:rPr>
        <w:t>tigadores</w:t>
      </w:r>
      <w:r w:rsidRPr="00227FAB">
        <w:rPr>
          <w:rStyle w:val="y2iqfc"/>
          <w:rFonts w:asciiTheme="minorHAnsi" w:hAnsiTheme="minorHAnsi" w:cstheme="minorHAnsi"/>
          <w:color w:val="202124"/>
          <w:sz w:val="24"/>
          <w:szCs w:val="24"/>
          <w:lang w:val="es-ES"/>
        </w:rPr>
        <w:t xml:space="preserve"> han notado la alta tesitura del canto folclórico andino y que algunos cantantes tienden a imitar los sonidos de los </w:t>
      </w:r>
      <w:r w:rsidRPr="00227FAB">
        <w:rPr>
          <w:rStyle w:val="y2iqfc"/>
          <w:rFonts w:asciiTheme="minorHAnsi" w:hAnsiTheme="minorHAnsi" w:cstheme="minorHAnsi"/>
          <w:i/>
          <w:iCs/>
          <w:color w:val="202124"/>
          <w:sz w:val="24"/>
          <w:szCs w:val="24"/>
          <w:lang w:val="es-ES"/>
        </w:rPr>
        <w:t>sikuris</w:t>
      </w:r>
      <w:r w:rsidRPr="00227FAB">
        <w:rPr>
          <w:rStyle w:val="y2iqfc"/>
          <w:rFonts w:asciiTheme="minorHAnsi" w:hAnsiTheme="minorHAnsi" w:cstheme="minorHAnsi"/>
          <w:color w:val="202124"/>
          <w:sz w:val="24"/>
          <w:szCs w:val="24"/>
          <w:lang w:val="es-ES"/>
        </w:rPr>
        <w:t xml:space="preserve"> (conjuntos de </w:t>
      </w:r>
      <w:r w:rsidR="00442270" w:rsidRPr="00227FAB">
        <w:rPr>
          <w:rStyle w:val="y2iqfc"/>
          <w:rFonts w:asciiTheme="minorHAnsi" w:hAnsiTheme="minorHAnsi" w:cstheme="minorHAnsi"/>
          <w:color w:val="202124"/>
          <w:sz w:val="24"/>
          <w:szCs w:val="24"/>
          <w:lang w:val="es-ES"/>
        </w:rPr>
        <w:t>caramillos</w:t>
      </w:r>
      <w:r w:rsidRPr="00227FAB">
        <w:rPr>
          <w:rStyle w:val="y2iqfc"/>
          <w:rFonts w:asciiTheme="minorHAnsi" w:hAnsiTheme="minorHAnsi" w:cstheme="minorHAnsi"/>
          <w:color w:val="202124"/>
          <w:sz w:val="24"/>
          <w:szCs w:val="24"/>
          <w:lang w:val="es-ES"/>
        </w:rPr>
        <w:t xml:space="preserve">) u otros instrumentos con sus voces. ¿Podrían los cantantes originales de las canciones de PXAT </w:t>
      </w:r>
      <w:r w:rsidR="00442270" w:rsidRPr="00227FAB">
        <w:rPr>
          <w:rStyle w:val="y2iqfc"/>
          <w:rFonts w:asciiTheme="minorHAnsi" w:hAnsiTheme="minorHAnsi" w:cstheme="minorHAnsi"/>
          <w:color w:val="202124"/>
          <w:sz w:val="24"/>
          <w:szCs w:val="24"/>
          <w:lang w:val="es-ES"/>
        </w:rPr>
        <w:t xml:space="preserve">haber </w:t>
      </w:r>
      <w:r w:rsidRPr="00227FAB">
        <w:rPr>
          <w:rStyle w:val="y2iqfc"/>
          <w:rFonts w:asciiTheme="minorHAnsi" w:hAnsiTheme="minorHAnsi" w:cstheme="minorHAnsi"/>
          <w:color w:val="202124"/>
          <w:sz w:val="24"/>
          <w:szCs w:val="24"/>
          <w:lang w:val="es-ES"/>
        </w:rPr>
        <w:t>abraza</w:t>
      </w:r>
      <w:r w:rsidR="00442270" w:rsidRPr="00227FAB">
        <w:rPr>
          <w:rStyle w:val="y2iqfc"/>
          <w:rFonts w:asciiTheme="minorHAnsi" w:hAnsiTheme="minorHAnsi" w:cstheme="minorHAnsi"/>
          <w:color w:val="202124"/>
          <w:sz w:val="24"/>
          <w:szCs w:val="24"/>
          <w:lang w:val="es-ES"/>
        </w:rPr>
        <w:t>do</w:t>
      </w:r>
      <w:r w:rsidRPr="00227FAB">
        <w:rPr>
          <w:rStyle w:val="y2iqfc"/>
          <w:rFonts w:asciiTheme="minorHAnsi" w:hAnsiTheme="minorHAnsi" w:cstheme="minorHAnsi"/>
          <w:color w:val="202124"/>
          <w:sz w:val="24"/>
          <w:szCs w:val="24"/>
          <w:lang w:val="es-ES"/>
        </w:rPr>
        <w:t xml:space="preserve"> ciertos aspectos sonoros de la canción tradicional –un sonido denso, elementos de heterofonía, ambigüedad de género, imitación de instrumentos folclóricos y, por supuesto, </w:t>
      </w:r>
      <w:r w:rsidR="00442270" w:rsidRPr="00227FAB">
        <w:rPr>
          <w:rStyle w:val="y2iqfc"/>
          <w:rFonts w:asciiTheme="minorHAnsi" w:hAnsiTheme="minorHAnsi" w:cstheme="minorHAnsi"/>
          <w:color w:val="202124"/>
          <w:sz w:val="24"/>
          <w:szCs w:val="24"/>
          <w:lang w:val="es-ES"/>
        </w:rPr>
        <w:t>el rango</w:t>
      </w:r>
      <w:r w:rsidRPr="00227FAB">
        <w:rPr>
          <w:rStyle w:val="y2iqfc"/>
          <w:rFonts w:asciiTheme="minorHAnsi" w:hAnsiTheme="minorHAnsi" w:cstheme="minorHAnsi"/>
          <w:color w:val="202124"/>
          <w:sz w:val="24"/>
          <w:szCs w:val="24"/>
          <w:lang w:val="es-ES"/>
        </w:rPr>
        <w:t xml:space="preserve"> alt</w:t>
      </w:r>
      <w:r w:rsidR="00442270" w:rsidRPr="00227FAB">
        <w:rPr>
          <w:rStyle w:val="y2iqfc"/>
          <w:rFonts w:asciiTheme="minorHAnsi" w:hAnsiTheme="minorHAnsi" w:cstheme="minorHAnsi"/>
          <w:color w:val="202124"/>
          <w:sz w:val="24"/>
          <w:szCs w:val="24"/>
          <w:lang w:val="es-ES"/>
        </w:rPr>
        <w:t>o</w:t>
      </w:r>
      <w:r w:rsidRPr="00227FAB">
        <w:rPr>
          <w:rStyle w:val="y2iqfc"/>
          <w:rFonts w:asciiTheme="minorHAnsi" w:hAnsiTheme="minorHAnsi" w:cstheme="minorHAnsi"/>
          <w:color w:val="202124"/>
          <w:sz w:val="24"/>
          <w:szCs w:val="24"/>
          <w:lang w:val="es-ES"/>
        </w:rPr>
        <w:t>– en sus interpretaciones, especialmente en aquellas piezas tituladas yarawí? ¿Existen prácticas de ornamentación y ubicación del ritmo que difieran</w:t>
      </w:r>
      <w:r w:rsidR="0010414C">
        <w:rPr>
          <w:rStyle w:val="y2iqfc"/>
          <w:rFonts w:asciiTheme="minorHAnsi" w:hAnsiTheme="minorHAnsi" w:cstheme="minorHAnsi"/>
          <w:color w:val="202124"/>
          <w:sz w:val="24"/>
          <w:szCs w:val="24"/>
          <w:lang w:val="es-ES"/>
        </w:rPr>
        <w:t xml:space="preserve"> de Haydn</w:t>
      </w:r>
      <w:r w:rsidRPr="00227FAB">
        <w:rPr>
          <w:rStyle w:val="y2iqfc"/>
          <w:rFonts w:asciiTheme="minorHAnsi" w:hAnsiTheme="minorHAnsi" w:cstheme="minorHAnsi"/>
          <w:color w:val="202124"/>
          <w:sz w:val="24"/>
          <w:szCs w:val="24"/>
          <w:lang w:val="es-ES"/>
        </w:rPr>
        <w:t>, digamos</w:t>
      </w:r>
      <w:r w:rsidR="0010414C">
        <w:rPr>
          <w:rStyle w:val="y2iqfc"/>
          <w:rFonts w:asciiTheme="minorHAnsi" w:hAnsiTheme="minorHAnsi" w:cstheme="minorHAnsi"/>
          <w:color w:val="202124"/>
          <w:sz w:val="24"/>
          <w:szCs w:val="24"/>
          <w:lang w:val="es-ES"/>
        </w:rPr>
        <w:t xml:space="preserve">, </w:t>
      </w:r>
      <w:r w:rsidR="00442270" w:rsidRPr="00227FAB">
        <w:rPr>
          <w:rStyle w:val="y2iqfc"/>
          <w:rFonts w:asciiTheme="minorHAnsi" w:hAnsiTheme="minorHAnsi" w:cstheme="minorHAnsi"/>
          <w:color w:val="202124"/>
          <w:sz w:val="24"/>
          <w:szCs w:val="24"/>
          <w:lang w:val="es-ES"/>
        </w:rPr>
        <w:t>incluso</w:t>
      </w:r>
      <w:r w:rsidRPr="00227FAB">
        <w:rPr>
          <w:rStyle w:val="y2iqfc"/>
          <w:rFonts w:asciiTheme="minorHAnsi" w:hAnsiTheme="minorHAnsi" w:cstheme="minorHAnsi"/>
          <w:color w:val="202124"/>
          <w:sz w:val="24"/>
          <w:szCs w:val="24"/>
          <w:lang w:val="es-ES"/>
        </w:rPr>
        <w:t xml:space="preserve"> la posibilidad de una sutil heterofonía?</w:t>
      </w:r>
    </w:p>
    <w:p w14:paraId="6B5FE250" w14:textId="5F2C530C" w:rsidR="0092715A" w:rsidRPr="00227FAB" w:rsidRDefault="0092715A" w:rsidP="00442270">
      <w:pPr>
        <w:rPr>
          <w:rFonts w:eastAsia="Times New Roman" w:cstheme="minorHAnsi"/>
          <w:color w:val="2A2A2A"/>
          <w:shd w:val="clear" w:color="auto" w:fill="FFFFFF"/>
        </w:rPr>
      </w:pPr>
    </w:p>
    <w:p w14:paraId="2141F79B" w14:textId="1A295EB7" w:rsidR="00A16C8B" w:rsidRPr="00227FAB" w:rsidRDefault="00A16C8B" w:rsidP="00442270">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t xml:space="preserve">Las canciones de PXAT, por supuesto, no son ni música folclórica indígena ni canciones europeas; más bien son canciones creadas en </w:t>
      </w:r>
      <w:r w:rsidR="00442270" w:rsidRPr="00227FAB">
        <w:rPr>
          <w:rStyle w:val="y2iqfc"/>
          <w:rFonts w:asciiTheme="minorHAnsi" w:hAnsiTheme="minorHAnsi" w:cstheme="minorHAnsi"/>
          <w:color w:val="202124"/>
          <w:sz w:val="24"/>
          <w:szCs w:val="24"/>
          <w:lang w:val="es-ES"/>
        </w:rPr>
        <w:t xml:space="preserve">el </w:t>
      </w:r>
      <w:r w:rsidRPr="00227FAB">
        <w:rPr>
          <w:rStyle w:val="y2iqfc"/>
          <w:rFonts w:asciiTheme="minorHAnsi" w:hAnsiTheme="minorHAnsi" w:cstheme="minorHAnsi"/>
          <w:color w:val="202124"/>
          <w:sz w:val="24"/>
          <w:szCs w:val="24"/>
          <w:lang w:val="es-ES"/>
        </w:rPr>
        <w:t>entorno de</w:t>
      </w:r>
      <w:r w:rsidR="00442270" w:rsidRPr="00227FAB">
        <w:rPr>
          <w:rStyle w:val="y2iqfc"/>
          <w:rFonts w:asciiTheme="minorHAnsi" w:hAnsiTheme="minorHAnsi" w:cstheme="minorHAnsi"/>
          <w:color w:val="202124"/>
          <w:sz w:val="24"/>
          <w:szCs w:val="24"/>
          <w:lang w:val="es-ES"/>
        </w:rPr>
        <w:t xml:space="preserve"> los</w:t>
      </w:r>
      <w:r w:rsidRPr="00227FAB">
        <w:rPr>
          <w:rStyle w:val="y2iqfc"/>
          <w:rFonts w:asciiTheme="minorHAnsi" w:hAnsiTheme="minorHAnsi" w:cstheme="minorHAnsi"/>
          <w:color w:val="202124"/>
          <w:sz w:val="24"/>
          <w:szCs w:val="24"/>
          <w:lang w:val="es-ES"/>
        </w:rPr>
        <w:t xml:space="preserve"> élite</w:t>
      </w:r>
      <w:r w:rsidR="00442270" w:rsidRPr="00227FAB">
        <w:rPr>
          <w:rStyle w:val="y2iqfc"/>
          <w:rFonts w:asciiTheme="minorHAnsi" w:hAnsiTheme="minorHAnsi" w:cstheme="minorHAnsi"/>
          <w:color w:val="202124"/>
          <w:sz w:val="24"/>
          <w:szCs w:val="24"/>
          <w:lang w:val="es-ES"/>
        </w:rPr>
        <w:t>s</w:t>
      </w:r>
      <w:r w:rsidRPr="00227FAB">
        <w:rPr>
          <w:rStyle w:val="y2iqfc"/>
          <w:rFonts w:asciiTheme="minorHAnsi" w:hAnsiTheme="minorHAnsi" w:cstheme="minorHAnsi"/>
          <w:color w:val="202124"/>
          <w:sz w:val="24"/>
          <w:szCs w:val="24"/>
          <w:lang w:val="es-ES"/>
        </w:rPr>
        <w:t xml:space="preserve"> </w:t>
      </w:r>
      <w:r w:rsidR="0010414C">
        <w:rPr>
          <w:rStyle w:val="y2iqfc"/>
          <w:rFonts w:asciiTheme="minorHAnsi" w:hAnsiTheme="minorHAnsi" w:cstheme="minorHAnsi"/>
          <w:color w:val="202124"/>
          <w:sz w:val="24"/>
          <w:szCs w:val="24"/>
          <w:lang w:val="es-ES"/>
        </w:rPr>
        <w:t xml:space="preserve">bolivianos </w:t>
      </w:r>
      <w:r w:rsidR="00442270" w:rsidRPr="00227FAB">
        <w:rPr>
          <w:rStyle w:val="y2iqfc"/>
          <w:rFonts w:asciiTheme="minorHAnsi" w:hAnsiTheme="minorHAnsi" w:cstheme="minorHAnsi"/>
          <w:color w:val="202124"/>
          <w:sz w:val="24"/>
          <w:szCs w:val="24"/>
          <w:lang w:val="es-ES"/>
        </w:rPr>
        <w:t>durante el</w:t>
      </w:r>
      <w:r w:rsidRPr="00227FAB">
        <w:rPr>
          <w:rStyle w:val="y2iqfc"/>
          <w:rFonts w:asciiTheme="minorHAnsi" w:hAnsiTheme="minorHAnsi" w:cstheme="minorHAnsi"/>
          <w:color w:val="202124"/>
          <w:sz w:val="24"/>
          <w:szCs w:val="24"/>
          <w:lang w:val="es-ES"/>
        </w:rPr>
        <w:t xml:space="preserve"> período de independencia, regi</w:t>
      </w:r>
      <w:r w:rsidR="0010414C">
        <w:rPr>
          <w:rStyle w:val="y2iqfc"/>
          <w:rFonts w:asciiTheme="minorHAnsi" w:hAnsiTheme="minorHAnsi" w:cstheme="minorHAnsi"/>
          <w:color w:val="202124"/>
          <w:sz w:val="24"/>
          <w:szCs w:val="24"/>
          <w:lang w:val="es-ES"/>
        </w:rPr>
        <w:t>ón</w:t>
      </w:r>
      <w:r w:rsidRPr="00227FAB">
        <w:rPr>
          <w:rStyle w:val="y2iqfc"/>
          <w:rFonts w:asciiTheme="minorHAnsi" w:hAnsiTheme="minorHAnsi" w:cstheme="minorHAnsi"/>
          <w:color w:val="202124"/>
          <w:sz w:val="24"/>
          <w:szCs w:val="24"/>
          <w:lang w:val="es-ES"/>
        </w:rPr>
        <w:t xml:space="preserve"> que cultiv</w:t>
      </w:r>
      <w:r w:rsidR="0010414C">
        <w:rPr>
          <w:rStyle w:val="y2iqfc"/>
          <w:rFonts w:asciiTheme="minorHAnsi" w:hAnsiTheme="minorHAnsi" w:cstheme="minorHAnsi"/>
          <w:color w:val="202124"/>
          <w:sz w:val="24"/>
          <w:szCs w:val="24"/>
          <w:lang w:val="es-ES"/>
        </w:rPr>
        <w:t>ó</w:t>
      </w:r>
      <w:r w:rsidRPr="00227FAB">
        <w:rPr>
          <w:rStyle w:val="y2iqfc"/>
          <w:rFonts w:asciiTheme="minorHAnsi" w:hAnsiTheme="minorHAnsi" w:cstheme="minorHAnsi"/>
          <w:color w:val="202124"/>
          <w:sz w:val="24"/>
          <w:szCs w:val="24"/>
          <w:lang w:val="es-ES"/>
        </w:rPr>
        <w:t xml:space="preserve"> géneros europeos de moda, pero que </w:t>
      </w:r>
      <w:r w:rsidR="00442270" w:rsidRPr="00227FAB">
        <w:rPr>
          <w:rStyle w:val="y2iqfc"/>
          <w:rFonts w:asciiTheme="minorHAnsi" w:hAnsiTheme="minorHAnsi" w:cstheme="minorHAnsi"/>
          <w:color w:val="202124"/>
          <w:sz w:val="24"/>
          <w:szCs w:val="24"/>
          <w:lang w:val="es-ES"/>
        </w:rPr>
        <w:t>tenían importantes y activas culturas locales también.</w:t>
      </w:r>
      <w:r w:rsidRPr="00227FAB">
        <w:rPr>
          <w:rStyle w:val="y2iqfc"/>
          <w:rFonts w:asciiTheme="minorHAnsi" w:hAnsiTheme="minorHAnsi" w:cstheme="minorHAnsi"/>
          <w:color w:val="202124"/>
          <w:sz w:val="24"/>
          <w:szCs w:val="24"/>
          <w:lang w:val="es-ES"/>
        </w:rPr>
        <w:t xml:space="preserve"> Est</w:t>
      </w:r>
      <w:r w:rsidR="00442270" w:rsidRPr="00227FAB">
        <w:rPr>
          <w:rStyle w:val="y2iqfc"/>
          <w:rFonts w:asciiTheme="minorHAnsi" w:hAnsiTheme="minorHAnsi" w:cstheme="minorHAnsi"/>
          <w:color w:val="202124"/>
          <w:sz w:val="24"/>
          <w:szCs w:val="24"/>
          <w:lang w:val="es-ES"/>
        </w:rPr>
        <w:t>o</w:t>
      </w:r>
      <w:r w:rsidRPr="00227FAB">
        <w:rPr>
          <w:rStyle w:val="y2iqfc"/>
          <w:rFonts w:asciiTheme="minorHAnsi" w:hAnsiTheme="minorHAnsi" w:cstheme="minorHAnsi"/>
          <w:color w:val="202124"/>
          <w:sz w:val="24"/>
          <w:szCs w:val="24"/>
          <w:lang w:val="es-ES"/>
        </w:rPr>
        <w:t xml:space="preserve"> es un </w:t>
      </w:r>
      <w:r w:rsidR="00442270" w:rsidRPr="00227FAB">
        <w:rPr>
          <w:rStyle w:val="y2iqfc"/>
          <w:rFonts w:asciiTheme="minorHAnsi" w:hAnsiTheme="minorHAnsi" w:cstheme="minorHAnsi"/>
          <w:color w:val="202124"/>
          <w:sz w:val="24"/>
          <w:szCs w:val="24"/>
          <w:lang w:val="es-ES"/>
        </w:rPr>
        <w:t>ambiente</w:t>
      </w:r>
      <w:r w:rsidRPr="00227FAB">
        <w:rPr>
          <w:rStyle w:val="y2iqfc"/>
          <w:rFonts w:asciiTheme="minorHAnsi" w:hAnsiTheme="minorHAnsi" w:cstheme="minorHAnsi"/>
          <w:color w:val="202124"/>
          <w:sz w:val="24"/>
          <w:szCs w:val="24"/>
          <w:lang w:val="es-ES"/>
        </w:rPr>
        <w:t xml:space="preserve"> </w:t>
      </w:r>
      <w:r w:rsidR="00442270" w:rsidRPr="00227FAB">
        <w:rPr>
          <w:rStyle w:val="y2iqfc"/>
          <w:rFonts w:asciiTheme="minorHAnsi" w:hAnsiTheme="minorHAnsi" w:cstheme="minorHAnsi"/>
          <w:color w:val="202124"/>
          <w:sz w:val="24"/>
          <w:szCs w:val="24"/>
          <w:lang w:val="es-ES"/>
        </w:rPr>
        <w:t xml:space="preserve">bastante </w:t>
      </w:r>
      <w:r w:rsidRPr="00227FAB">
        <w:rPr>
          <w:rStyle w:val="y2iqfc"/>
          <w:rFonts w:asciiTheme="minorHAnsi" w:hAnsiTheme="minorHAnsi" w:cstheme="minorHAnsi"/>
          <w:color w:val="202124"/>
          <w:sz w:val="24"/>
          <w:szCs w:val="24"/>
          <w:lang w:val="es-ES"/>
        </w:rPr>
        <w:t>distinto de</w:t>
      </w:r>
      <w:r w:rsidR="00442270" w:rsidRPr="00227FAB">
        <w:rPr>
          <w:rStyle w:val="y2iqfc"/>
          <w:rFonts w:asciiTheme="minorHAnsi" w:hAnsiTheme="minorHAnsi" w:cstheme="minorHAnsi"/>
          <w:color w:val="202124"/>
          <w:sz w:val="24"/>
          <w:szCs w:val="24"/>
          <w:lang w:val="es-ES"/>
        </w:rPr>
        <w:t xml:space="preserve"> la música catedralicia de la época </w:t>
      </w:r>
      <w:r w:rsidRPr="00227FAB">
        <w:rPr>
          <w:rStyle w:val="y2iqfc"/>
          <w:rFonts w:asciiTheme="minorHAnsi" w:hAnsiTheme="minorHAnsi" w:cstheme="minorHAnsi"/>
          <w:color w:val="202124"/>
          <w:sz w:val="24"/>
          <w:szCs w:val="24"/>
          <w:lang w:val="es-ES"/>
        </w:rPr>
        <w:t xml:space="preserve">colonial. La alta tesitura (quizás mejor reproducida por un </w:t>
      </w:r>
      <w:r w:rsidRPr="00227FAB">
        <w:rPr>
          <w:rStyle w:val="y2iqfc"/>
          <w:rFonts w:asciiTheme="minorHAnsi" w:hAnsiTheme="minorHAnsi" w:cstheme="minorHAnsi"/>
          <w:i/>
          <w:iCs/>
          <w:color w:val="202124"/>
          <w:sz w:val="24"/>
          <w:szCs w:val="24"/>
          <w:lang w:val="es-ES"/>
        </w:rPr>
        <w:t>haute-contre</w:t>
      </w:r>
      <w:r w:rsidRPr="00227FAB">
        <w:rPr>
          <w:rStyle w:val="y2iqfc"/>
          <w:rFonts w:asciiTheme="minorHAnsi" w:hAnsiTheme="minorHAnsi" w:cstheme="minorHAnsi"/>
          <w:color w:val="202124"/>
          <w:sz w:val="24"/>
          <w:szCs w:val="24"/>
          <w:lang w:val="es-ES"/>
        </w:rPr>
        <w:t xml:space="preserve">, un contratenor o una soprano lírica) y las referencias al yarawi aclaran esta hibridez y apuntan al contexto criollo urbano del repertorio, más que a un contexto indígena rural. Como tal, la música existe en una categoría social entre lo europeo y lo indígena, una mezcla de categorías que una persona criolla como PXAT podría haber experimentado durante su vida en una época de transición. En un libro fascinante, Michelle Bigenho vincula la atención a los artefactos prehispánicos con las </w:t>
      </w:r>
      <w:r w:rsidR="00442270" w:rsidRPr="00227FAB">
        <w:rPr>
          <w:rStyle w:val="y2iqfc"/>
          <w:rFonts w:asciiTheme="minorHAnsi" w:hAnsiTheme="minorHAnsi" w:cstheme="minorHAnsi"/>
          <w:color w:val="202124"/>
          <w:sz w:val="24"/>
          <w:szCs w:val="24"/>
          <w:lang w:val="es-ES"/>
        </w:rPr>
        <w:t xml:space="preserve">construcciones nacionales que salieron en la nueva nación </w:t>
      </w:r>
      <w:r w:rsidRPr="00227FAB">
        <w:rPr>
          <w:rStyle w:val="y2iqfc"/>
          <w:rFonts w:asciiTheme="minorHAnsi" w:hAnsiTheme="minorHAnsi" w:cstheme="minorHAnsi"/>
          <w:color w:val="202124"/>
          <w:sz w:val="24"/>
          <w:szCs w:val="24"/>
          <w:lang w:val="es-ES"/>
        </w:rPr>
        <w:t xml:space="preserve">boliviana, afirmando que “la búsqueda de la autenticidad indígena es un sitio principal de la política boliviana contemporánea” (Michelle Bigenho, </w:t>
      </w:r>
      <w:r w:rsidRPr="00227FAB">
        <w:rPr>
          <w:rStyle w:val="y2iqfc"/>
          <w:rFonts w:asciiTheme="minorHAnsi" w:hAnsiTheme="minorHAnsi" w:cstheme="minorHAnsi"/>
          <w:i/>
          <w:iCs/>
          <w:color w:val="202124"/>
          <w:sz w:val="24"/>
          <w:szCs w:val="24"/>
          <w:lang w:val="es-ES"/>
        </w:rPr>
        <w:t xml:space="preserve">Sounding Indigenous: </w:t>
      </w:r>
      <w:r w:rsidR="00442270" w:rsidRPr="00227FAB">
        <w:rPr>
          <w:rStyle w:val="y2iqfc"/>
          <w:rFonts w:asciiTheme="minorHAnsi" w:hAnsiTheme="minorHAnsi" w:cstheme="minorHAnsi"/>
          <w:i/>
          <w:iCs/>
          <w:color w:val="202124"/>
          <w:sz w:val="24"/>
          <w:szCs w:val="24"/>
          <w:lang w:val="es-ES"/>
        </w:rPr>
        <w:t>Authenticity in Bolivian Music Performance</w:t>
      </w:r>
      <w:r w:rsidRPr="00227FAB">
        <w:rPr>
          <w:rStyle w:val="y2iqfc"/>
          <w:rFonts w:asciiTheme="minorHAnsi" w:hAnsiTheme="minorHAnsi" w:cstheme="minorHAnsi"/>
          <w:color w:val="202124"/>
          <w:sz w:val="24"/>
          <w:szCs w:val="24"/>
          <w:lang w:val="es-ES"/>
        </w:rPr>
        <w:t>, Macmillan, 2002, pág. 23). Continúa, escribiendo que tales referencias a los indígenas son irónicamente “una corriente política y cultural… en la que los mestizos-criollos han utilizado referencias a las culturas indígenas para reforzar una identidad nacional o regional (pág. 97)”.</w:t>
      </w:r>
    </w:p>
    <w:p w14:paraId="19581AC7" w14:textId="6407F37F" w:rsidR="00A23109" w:rsidRPr="00227FAB" w:rsidRDefault="00A23109" w:rsidP="00442270">
      <w:pPr>
        <w:rPr>
          <w:rFonts w:eastAsia="Times New Roman" w:cstheme="minorHAnsi"/>
        </w:rPr>
      </w:pPr>
    </w:p>
    <w:p w14:paraId="13B9FB0E" w14:textId="4E9C9315" w:rsidR="00A16C8B" w:rsidRPr="00227FAB" w:rsidRDefault="00A16C8B" w:rsidP="00442270">
      <w:pPr>
        <w:pStyle w:val="HTMLPreformatted"/>
        <w:rPr>
          <w:rFonts w:asciiTheme="minorHAnsi" w:hAnsiTheme="minorHAnsi" w:cstheme="minorHAnsi"/>
          <w:color w:val="202124"/>
          <w:sz w:val="24"/>
          <w:szCs w:val="24"/>
        </w:rPr>
      </w:pPr>
      <w:r w:rsidRPr="00227FAB">
        <w:rPr>
          <w:rStyle w:val="y2iqfc"/>
          <w:rFonts w:asciiTheme="minorHAnsi" w:hAnsiTheme="minorHAnsi" w:cstheme="minorHAnsi"/>
          <w:color w:val="202124"/>
          <w:sz w:val="24"/>
          <w:szCs w:val="24"/>
          <w:lang w:val="es-ES"/>
        </w:rPr>
        <w:t xml:space="preserve">Para mí, la lente </w:t>
      </w:r>
      <w:r w:rsidR="0010414C">
        <w:rPr>
          <w:rStyle w:val="y2iqfc"/>
          <w:rFonts w:asciiTheme="minorHAnsi" w:hAnsiTheme="minorHAnsi" w:cstheme="minorHAnsi"/>
          <w:color w:val="202124"/>
          <w:sz w:val="24"/>
          <w:szCs w:val="24"/>
          <w:lang w:val="es-ES"/>
        </w:rPr>
        <w:t xml:space="preserve">a través de la cual </w:t>
      </w:r>
      <w:r w:rsidRPr="00227FAB">
        <w:rPr>
          <w:rStyle w:val="y2iqfc"/>
          <w:rFonts w:asciiTheme="minorHAnsi" w:hAnsiTheme="minorHAnsi" w:cstheme="minorHAnsi"/>
          <w:color w:val="202124"/>
          <w:sz w:val="24"/>
          <w:szCs w:val="24"/>
          <w:lang w:val="es-ES"/>
        </w:rPr>
        <w:t xml:space="preserve">Bigenho </w:t>
      </w:r>
      <w:r w:rsidR="0010414C">
        <w:rPr>
          <w:rStyle w:val="y2iqfc"/>
          <w:rFonts w:asciiTheme="minorHAnsi" w:hAnsiTheme="minorHAnsi" w:cstheme="minorHAnsi"/>
          <w:color w:val="202124"/>
          <w:sz w:val="24"/>
          <w:szCs w:val="24"/>
          <w:lang w:val="es-ES"/>
        </w:rPr>
        <w:t>ve</w:t>
      </w:r>
      <w:r w:rsidRPr="00227FAB">
        <w:rPr>
          <w:rStyle w:val="y2iqfc"/>
          <w:rFonts w:asciiTheme="minorHAnsi" w:hAnsiTheme="minorHAnsi" w:cstheme="minorHAnsi"/>
          <w:color w:val="202124"/>
          <w:sz w:val="24"/>
          <w:szCs w:val="24"/>
          <w:lang w:val="es-ES"/>
        </w:rPr>
        <w:t xml:space="preserve"> la cultura criolla de la época </w:t>
      </w:r>
      <w:r w:rsidR="00442270" w:rsidRPr="00227FAB">
        <w:rPr>
          <w:rStyle w:val="y2iqfc"/>
          <w:rFonts w:asciiTheme="minorHAnsi" w:hAnsiTheme="minorHAnsi" w:cstheme="minorHAnsi"/>
          <w:color w:val="202124"/>
          <w:sz w:val="24"/>
          <w:szCs w:val="24"/>
          <w:lang w:val="es-ES"/>
        </w:rPr>
        <w:t>forma</w:t>
      </w:r>
      <w:r w:rsidRPr="00227FAB">
        <w:rPr>
          <w:rStyle w:val="y2iqfc"/>
          <w:rFonts w:asciiTheme="minorHAnsi" w:hAnsiTheme="minorHAnsi" w:cstheme="minorHAnsi"/>
          <w:color w:val="202124"/>
          <w:sz w:val="24"/>
          <w:szCs w:val="24"/>
          <w:lang w:val="es-ES"/>
        </w:rPr>
        <w:t xml:space="preserve"> el punto de partida ideal para imaginar cómo una </w:t>
      </w:r>
      <w:r w:rsidR="00442270" w:rsidRPr="00227FAB">
        <w:rPr>
          <w:rStyle w:val="y2iqfc"/>
          <w:rFonts w:asciiTheme="minorHAnsi" w:hAnsiTheme="minorHAnsi" w:cstheme="minorHAnsi"/>
          <w:color w:val="202124"/>
          <w:sz w:val="24"/>
          <w:szCs w:val="24"/>
          <w:lang w:val="es-ES"/>
        </w:rPr>
        <w:t>interpretación</w:t>
      </w:r>
      <w:r w:rsidRPr="00227FAB">
        <w:rPr>
          <w:rStyle w:val="y2iqfc"/>
          <w:rFonts w:asciiTheme="minorHAnsi" w:hAnsiTheme="minorHAnsi" w:cstheme="minorHAnsi"/>
          <w:color w:val="202124"/>
          <w:sz w:val="24"/>
          <w:szCs w:val="24"/>
          <w:lang w:val="es-ES"/>
        </w:rPr>
        <w:t xml:space="preserve"> actual podría abarcar la hibridez única de las obras de PXAT y celebrar sus raíces europeas e indígenas sin exagerar. Como tales, estas piezas se han convertido en artefactos del período pos</w:t>
      </w:r>
      <w:r w:rsidR="0010414C">
        <w:rPr>
          <w:rStyle w:val="y2iqfc"/>
          <w:rFonts w:asciiTheme="minorHAnsi" w:hAnsiTheme="minorHAnsi" w:cstheme="minorHAnsi"/>
          <w:color w:val="202124"/>
          <w:sz w:val="24"/>
          <w:szCs w:val="24"/>
          <w:lang w:val="es-ES"/>
        </w:rPr>
        <w:t xml:space="preserve">colonial </w:t>
      </w:r>
      <w:r w:rsidR="00442270" w:rsidRPr="00227FAB">
        <w:rPr>
          <w:rStyle w:val="y2iqfc"/>
          <w:rFonts w:asciiTheme="minorHAnsi" w:hAnsiTheme="minorHAnsi" w:cstheme="minorHAnsi"/>
          <w:color w:val="202124"/>
          <w:sz w:val="24"/>
          <w:szCs w:val="24"/>
          <w:lang w:val="es-ES"/>
        </w:rPr>
        <w:t>temprano</w:t>
      </w:r>
      <w:r w:rsidRPr="00227FAB">
        <w:rPr>
          <w:rStyle w:val="y2iqfc"/>
          <w:rFonts w:asciiTheme="minorHAnsi" w:hAnsiTheme="minorHAnsi" w:cstheme="minorHAnsi"/>
          <w:color w:val="202124"/>
          <w:sz w:val="24"/>
          <w:szCs w:val="24"/>
          <w:lang w:val="es-ES"/>
        </w:rPr>
        <w:t xml:space="preserve"> cuando las naciones </w:t>
      </w:r>
      <w:r w:rsidR="0010414C">
        <w:rPr>
          <w:rStyle w:val="y2iqfc"/>
          <w:rFonts w:asciiTheme="minorHAnsi" w:hAnsiTheme="minorHAnsi" w:cstheme="minorHAnsi"/>
          <w:color w:val="202124"/>
          <w:sz w:val="24"/>
          <w:szCs w:val="24"/>
          <w:lang w:val="es-ES"/>
        </w:rPr>
        <w:t>hispano</w:t>
      </w:r>
      <w:r w:rsidRPr="00227FAB">
        <w:rPr>
          <w:rStyle w:val="y2iqfc"/>
          <w:rFonts w:asciiTheme="minorHAnsi" w:hAnsiTheme="minorHAnsi" w:cstheme="minorHAnsi"/>
          <w:color w:val="202124"/>
          <w:sz w:val="24"/>
          <w:szCs w:val="24"/>
          <w:lang w:val="es-ES"/>
        </w:rPr>
        <w:t xml:space="preserve">americanas </w:t>
      </w:r>
      <w:r w:rsidR="0010414C">
        <w:rPr>
          <w:rStyle w:val="y2iqfc"/>
          <w:rFonts w:asciiTheme="minorHAnsi" w:hAnsiTheme="minorHAnsi" w:cstheme="minorHAnsi"/>
          <w:color w:val="202124"/>
          <w:sz w:val="24"/>
          <w:szCs w:val="24"/>
          <w:lang w:val="es-ES"/>
        </w:rPr>
        <w:t>comienzan</w:t>
      </w:r>
      <w:r w:rsidRPr="00227FAB">
        <w:rPr>
          <w:rStyle w:val="y2iqfc"/>
          <w:rFonts w:asciiTheme="minorHAnsi" w:hAnsiTheme="minorHAnsi" w:cstheme="minorHAnsi"/>
          <w:color w:val="202124"/>
          <w:sz w:val="24"/>
          <w:szCs w:val="24"/>
          <w:lang w:val="es-ES"/>
        </w:rPr>
        <w:t xml:space="preserve"> a apreciar su propia herencia. En mi opinión, un enfoque históricamente informado para esto emparejaría un fortepiano de época con un cantante que también podría tener competencia en otras músicas andinas y, por lo tanto, podría lograr un mundo sonoro híbrido basado en el entrenamiento en ambos entornos. En otras palabras, la </w:t>
      </w:r>
      <w:r w:rsidR="00442270" w:rsidRPr="00227FAB">
        <w:rPr>
          <w:rStyle w:val="y2iqfc"/>
          <w:rFonts w:asciiTheme="minorHAnsi" w:hAnsiTheme="minorHAnsi" w:cstheme="minorHAnsi"/>
          <w:i/>
          <w:iCs/>
          <w:color w:val="202124"/>
          <w:sz w:val="24"/>
          <w:szCs w:val="24"/>
          <w:lang w:val="es-ES"/>
        </w:rPr>
        <w:t xml:space="preserve">performance </w:t>
      </w:r>
      <w:r w:rsidRPr="00227FAB">
        <w:rPr>
          <w:rStyle w:val="y2iqfc"/>
          <w:rFonts w:asciiTheme="minorHAnsi" w:hAnsiTheme="minorHAnsi" w:cstheme="minorHAnsi"/>
          <w:color w:val="202124"/>
          <w:sz w:val="24"/>
          <w:szCs w:val="24"/>
          <w:lang w:val="es-ES"/>
        </w:rPr>
        <w:t xml:space="preserve">presentaría ambos elementos patrimoniales de una manera </w:t>
      </w:r>
      <w:r w:rsidR="00442270" w:rsidRPr="00227FAB">
        <w:rPr>
          <w:rStyle w:val="y2iqfc"/>
          <w:rFonts w:asciiTheme="minorHAnsi" w:hAnsiTheme="minorHAnsi" w:cstheme="minorHAnsi"/>
          <w:color w:val="202124"/>
          <w:sz w:val="24"/>
          <w:szCs w:val="24"/>
          <w:lang w:val="es-ES"/>
        </w:rPr>
        <w:t xml:space="preserve">seria, </w:t>
      </w:r>
      <w:r w:rsidRPr="00227FAB">
        <w:rPr>
          <w:rStyle w:val="y2iqfc"/>
          <w:rFonts w:asciiTheme="minorHAnsi" w:hAnsiTheme="minorHAnsi" w:cstheme="minorHAnsi"/>
          <w:color w:val="202124"/>
          <w:sz w:val="24"/>
          <w:szCs w:val="24"/>
          <w:lang w:val="es-ES"/>
        </w:rPr>
        <w:t>sincrónica, refinada y artísticamente convincente.</w:t>
      </w:r>
    </w:p>
    <w:p w14:paraId="73618DB2" w14:textId="415E3EEE" w:rsidR="00502811" w:rsidRPr="00227FAB" w:rsidRDefault="00502811" w:rsidP="00442270">
      <w:pPr>
        <w:rPr>
          <w:rFonts w:cstheme="minorHAnsi"/>
        </w:rPr>
      </w:pPr>
    </w:p>
    <w:sectPr w:rsidR="00502811" w:rsidRPr="00227FAB" w:rsidSect="00D6558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2F9F" w14:textId="77777777" w:rsidR="008D6FF0" w:rsidRDefault="008D6FF0" w:rsidP="00C333F9">
      <w:r>
        <w:separator/>
      </w:r>
    </w:p>
  </w:endnote>
  <w:endnote w:type="continuationSeparator" w:id="0">
    <w:p w14:paraId="3E05D311" w14:textId="77777777" w:rsidR="008D6FF0" w:rsidRDefault="008D6FF0" w:rsidP="00C3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34685" w14:textId="77777777" w:rsidR="008D6FF0" w:rsidRDefault="008D6FF0" w:rsidP="00C333F9">
      <w:r>
        <w:separator/>
      </w:r>
    </w:p>
  </w:footnote>
  <w:footnote w:type="continuationSeparator" w:id="0">
    <w:p w14:paraId="000FFF47" w14:textId="77777777" w:rsidR="008D6FF0" w:rsidRDefault="008D6FF0" w:rsidP="00C333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61364253"/>
      <w:docPartObj>
        <w:docPartGallery w:val="Page Numbers (Top of Page)"/>
        <w:docPartUnique/>
      </w:docPartObj>
    </w:sdtPr>
    <w:sdtEndPr>
      <w:rPr>
        <w:rStyle w:val="PageNumber"/>
      </w:rPr>
    </w:sdtEndPr>
    <w:sdtContent>
      <w:p w14:paraId="55C6D2B6" w14:textId="3CE2B4EB" w:rsidR="00C333F9" w:rsidRDefault="00C333F9" w:rsidP="00766F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191E6" w14:textId="77777777" w:rsidR="00C333F9" w:rsidRDefault="00C333F9" w:rsidP="00C333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269991"/>
      <w:docPartObj>
        <w:docPartGallery w:val="Page Numbers (Top of Page)"/>
        <w:docPartUnique/>
      </w:docPartObj>
    </w:sdtPr>
    <w:sdtEndPr>
      <w:rPr>
        <w:rStyle w:val="PageNumber"/>
      </w:rPr>
    </w:sdtEndPr>
    <w:sdtContent>
      <w:p w14:paraId="4089AC86" w14:textId="3922F749" w:rsidR="00C333F9" w:rsidRDefault="00C333F9" w:rsidP="00766F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4CFE">
          <w:rPr>
            <w:rStyle w:val="PageNumber"/>
            <w:noProof/>
          </w:rPr>
          <w:t>2</w:t>
        </w:r>
        <w:r>
          <w:rPr>
            <w:rStyle w:val="PageNumber"/>
          </w:rPr>
          <w:fldChar w:fldCharType="end"/>
        </w:r>
      </w:p>
    </w:sdtContent>
  </w:sdt>
  <w:p w14:paraId="71D62D02" w14:textId="77777777" w:rsidR="00C333F9" w:rsidRDefault="00C333F9" w:rsidP="00C333F9">
    <w:pPr>
      <w:pStyle w:val="Header"/>
      <w:ind w:right="36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loboda">
    <w15:presenceInfo w15:providerId="None" w15:userId="John Slob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D0"/>
    <w:rsid w:val="0001548C"/>
    <w:rsid w:val="00070649"/>
    <w:rsid w:val="00083ADC"/>
    <w:rsid w:val="000C36A3"/>
    <w:rsid w:val="000C3DF7"/>
    <w:rsid w:val="0010414C"/>
    <w:rsid w:val="00105D94"/>
    <w:rsid w:val="00110219"/>
    <w:rsid w:val="00116190"/>
    <w:rsid w:val="00143F0A"/>
    <w:rsid w:val="00167668"/>
    <w:rsid w:val="0019556C"/>
    <w:rsid w:val="001A3598"/>
    <w:rsid w:val="001E78D8"/>
    <w:rsid w:val="00221D68"/>
    <w:rsid w:val="0022788E"/>
    <w:rsid w:val="00227FAB"/>
    <w:rsid w:val="00270CB0"/>
    <w:rsid w:val="002850BE"/>
    <w:rsid w:val="002909C6"/>
    <w:rsid w:val="002C2E07"/>
    <w:rsid w:val="002D3992"/>
    <w:rsid w:val="002E7498"/>
    <w:rsid w:val="00310F1D"/>
    <w:rsid w:val="003233E2"/>
    <w:rsid w:val="00356066"/>
    <w:rsid w:val="00380960"/>
    <w:rsid w:val="003A2012"/>
    <w:rsid w:val="003A2067"/>
    <w:rsid w:val="003A6539"/>
    <w:rsid w:val="003C44D9"/>
    <w:rsid w:val="003C4B84"/>
    <w:rsid w:val="003D54BB"/>
    <w:rsid w:val="00400722"/>
    <w:rsid w:val="0040361A"/>
    <w:rsid w:val="00406D77"/>
    <w:rsid w:val="00420976"/>
    <w:rsid w:val="00427C10"/>
    <w:rsid w:val="00442270"/>
    <w:rsid w:val="00452645"/>
    <w:rsid w:val="004645FB"/>
    <w:rsid w:val="00473D0E"/>
    <w:rsid w:val="00502811"/>
    <w:rsid w:val="005129C2"/>
    <w:rsid w:val="00547BB2"/>
    <w:rsid w:val="00577312"/>
    <w:rsid w:val="005A3DD9"/>
    <w:rsid w:val="005A73A4"/>
    <w:rsid w:val="005F2429"/>
    <w:rsid w:val="006057EC"/>
    <w:rsid w:val="006159A8"/>
    <w:rsid w:val="00624650"/>
    <w:rsid w:val="00625384"/>
    <w:rsid w:val="006302E1"/>
    <w:rsid w:val="006A01EF"/>
    <w:rsid w:val="006B7BA1"/>
    <w:rsid w:val="006F716B"/>
    <w:rsid w:val="00704BC9"/>
    <w:rsid w:val="007341AE"/>
    <w:rsid w:val="0077043B"/>
    <w:rsid w:val="00776504"/>
    <w:rsid w:val="00791989"/>
    <w:rsid w:val="007D4C5F"/>
    <w:rsid w:val="008272D6"/>
    <w:rsid w:val="008436B0"/>
    <w:rsid w:val="008819D6"/>
    <w:rsid w:val="008D6FF0"/>
    <w:rsid w:val="009025D9"/>
    <w:rsid w:val="0090364F"/>
    <w:rsid w:val="0092715A"/>
    <w:rsid w:val="009B4042"/>
    <w:rsid w:val="009F2241"/>
    <w:rsid w:val="00A10994"/>
    <w:rsid w:val="00A16C8B"/>
    <w:rsid w:val="00A23109"/>
    <w:rsid w:val="00A96DA1"/>
    <w:rsid w:val="00AB2DDA"/>
    <w:rsid w:val="00AC4A98"/>
    <w:rsid w:val="00AD112F"/>
    <w:rsid w:val="00B0392C"/>
    <w:rsid w:val="00B42877"/>
    <w:rsid w:val="00B74154"/>
    <w:rsid w:val="00B7560F"/>
    <w:rsid w:val="00B83974"/>
    <w:rsid w:val="00B92172"/>
    <w:rsid w:val="00BA7B41"/>
    <w:rsid w:val="00BD49D0"/>
    <w:rsid w:val="00BF0FCA"/>
    <w:rsid w:val="00BF2F82"/>
    <w:rsid w:val="00C04AC1"/>
    <w:rsid w:val="00C04E6A"/>
    <w:rsid w:val="00C061EA"/>
    <w:rsid w:val="00C108C6"/>
    <w:rsid w:val="00C11548"/>
    <w:rsid w:val="00C11D72"/>
    <w:rsid w:val="00C16257"/>
    <w:rsid w:val="00C333F9"/>
    <w:rsid w:val="00C72DA8"/>
    <w:rsid w:val="00C74FD0"/>
    <w:rsid w:val="00C771F5"/>
    <w:rsid w:val="00C91182"/>
    <w:rsid w:val="00CC4CFE"/>
    <w:rsid w:val="00D21B76"/>
    <w:rsid w:val="00D65588"/>
    <w:rsid w:val="00D845B1"/>
    <w:rsid w:val="00D845B7"/>
    <w:rsid w:val="00D85BAE"/>
    <w:rsid w:val="00D924B6"/>
    <w:rsid w:val="00DA2634"/>
    <w:rsid w:val="00DB3784"/>
    <w:rsid w:val="00DC42A4"/>
    <w:rsid w:val="00E17CD6"/>
    <w:rsid w:val="00E328C5"/>
    <w:rsid w:val="00E73732"/>
    <w:rsid w:val="00E80DEA"/>
    <w:rsid w:val="00ED0A16"/>
    <w:rsid w:val="00ED153A"/>
    <w:rsid w:val="00F87DD7"/>
    <w:rsid w:val="00FA40C9"/>
    <w:rsid w:val="00FB54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2783F8"/>
  <w15:chartTrackingRefBased/>
  <w15:docId w15:val="{2F167227-2D92-D247-910C-8D3E71AA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49D0"/>
  </w:style>
  <w:style w:type="character" w:styleId="Emphasis">
    <w:name w:val="Emphasis"/>
    <w:basedOn w:val="DefaultParagraphFont"/>
    <w:uiPriority w:val="20"/>
    <w:qFormat/>
    <w:rsid w:val="00BD49D0"/>
    <w:rPr>
      <w:i/>
      <w:iCs/>
    </w:rPr>
  </w:style>
  <w:style w:type="paragraph" w:styleId="Header">
    <w:name w:val="header"/>
    <w:basedOn w:val="Normal"/>
    <w:link w:val="HeaderChar"/>
    <w:uiPriority w:val="99"/>
    <w:unhideWhenUsed/>
    <w:rsid w:val="00C333F9"/>
    <w:pPr>
      <w:tabs>
        <w:tab w:val="center" w:pos="4680"/>
        <w:tab w:val="right" w:pos="9360"/>
      </w:tabs>
    </w:pPr>
  </w:style>
  <w:style w:type="character" w:customStyle="1" w:styleId="HeaderChar">
    <w:name w:val="Header Char"/>
    <w:basedOn w:val="DefaultParagraphFont"/>
    <w:link w:val="Header"/>
    <w:uiPriority w:val="99"/>
    <w:rsid w:val="00C333F9"/>
  </w:style>
  <w:style w:type="character" w:styleId="PageNumber">
    <w:name w:val="page number"/>
    <w:basedOn w:val="DefaultParagraphFont"/>
    <w:uiPriority w:val="99"/>
    <w:semiHidden/>
    <w:unhideWhenUsed/>
    <w:rsid w:val="00C333F9"/>
  </w:style>
  <w:style w:type="character" w:styleId="Hyperlink">
    <w:name w:val="Hyperlink"/>
    <w:basedOn w:val="DefaultParagraphFont"/>
    <w:uiPriority w:val="99"/>
    <w:unhideWhenUsed/>
    <w:rsid w:val="00D85BAE"/>
    <w:rPr>
      <w:color w:val="0563C1" w:themeColor="hyperlink"/>
      <w:u w:val="single"/>
    </w:rPr>
  </w:style>
  <w:style w:type="character" w:customStyle="1" w:styleId="UnresolvedMention">
    <w:name w:val="Unresolved Mention"/>
    <w:basedOn w:val="DefaultParagraphFont"/>
    <w:uiPriority w:val="99"/>
    <w:semiHidden/>
    <w:unhideWhenUsed/>
    <w:rsid w:val="00D85BAE"/>
    <w:rPr>
      <w:color w:val="605E5C"/>
      <w:shd w:val="clear" w:color="auto" w:fill="E1DFDD"/>
    </w:rPr>
  </w:style>
  <w:style w:type="paragraph" w:styleId="HTMLPreformatted">
    <w:name w:val="HTML Preformatted"/>
    <w:basedOn w:val="Normal"/>
    <w:link w:val="HTMLPreformattedChar"/>
    <w:uiPriority w:val="99"/>
    <w:unhideWhenUsed/>
    <w:rsid w:val="00A1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6C8B"/>
    <w:rPr>
      <w:rFonts w:ascii="Courier New" w:eastAsia="Times New Roman" w:hAnsi="Courier New" w:cs="Courier New"/>
      <w:sz w:val="20"/>
      <w:szCs w:val="20"/>
    </w:rPr>
  </w:style>
  <w:style w:type="character" w:customStyle="1" w:styleId="y2iqfc">
    <w:name w:val="y2iqfc"/>
    <w:basedOn w:val="DefaultParagraphFont"/>
    <w:rsid w:val="00A16C8B"/>
  </w:style>
  <w:style w:type="character" w:styleId="FollowedHyperlink">
    <w:name w:val="FollowedHyperlink"/>
    <w:basedOn w:val="DefaultParagraphFont"/>
    <w:uiPriority w:val="99"/>
    <w:semiHidden/>
    <w:unhideWhenUsed/>
    <w:rsid w:val="00420976"/>
    <w:rPr>
      <w:color w:val="954F72" w:themeColor="followedHyperlink"/>
      <w:u w:val="single"/>
    </w:rPr>
  </w:style>
  <w:style w:type="paragraph" w:styleId="BalloonText">
    <w:name w:val="Balloon Text"/>
    <w:basedOn w:val="Normal"/>
    <w:link w:val="BalloonTextChar"/>
    <w:uiPriority w:val="99"/>
    <w:semiHidden/>
    <w:unhideWhenUsed/>
    <w:rsid w:val="00CC4C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C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6145">
      <w:bodyDiv w:val="1"/>
      <w:marLeft w:val="0"/>
      <w:marRight w:val="0"/>
      <w:marTop w:val="0"/>
      <w:marBottom w:val="0"/>
      <w:divBdr>
        <w:top w:val="none" w:sz="0" w:space="0" w:color="auto"/>
        <w:left w:val="none" w:sz="0" w:space="0" w:color="auto"/>
        <w:bottom w:val="none" w:sz="0" w:space="0" w:color="auto"/>
        <w:right w:val="none" w:sz="0" w:space="0" w:color="auto"/>
      </w:divBdr>
    </w:div>
    <w:div w:id="51589512">
      <w:bodyDiv w:val="1"/>
      <w:marLeft w:val="0"/>
      <w:marRight w:val="0"/>
      <w:marTop w:val="0"/>
      <w:marBottom w:val="0"/>
      <w:divBdr>
        <w:top w:val="none" w:sz="0" w:space="0" w:color="auto"/>
        <w:left w:val="none" w:sz="0" w:space="0" w:color="auto"/>
        <w:bottom w:val="none" w:sz="0" w:space="0" w:color="auto"/>
        <w:right w:val="none" w:sz="0" w:space="0" w:color="auto"/>
      </w:divBdr>
    </w:div>
    <w:div w:id="107313151">
      <w:bodyDiv w:val="1"/>
      <w:marLeft w:val="0"/>
      <w:marRight w:val="0"/>
      <w:marTop w:val="0"/>
      <w:marBottom w:val="0"/>
      <w:divBdr>
        <w:top w:val="none" w:sz="0" w:space="0" w:color="auto"/>
        <w:left w:val="none" w:sz="0" w:space="0" w:color="auto"/>
        <w:bottom w:val="none" w:sz="0" w:space="0" w:color="auto"/>
        <w:right w:val="none" w:sz="0" w:space="0" w:color="auto"/>
      </w:divBdr>
    </w:div>
    <w:div w:id="284431934">
      <w:bodyDiv w:val="1"/>
      <w:marLeft w:val="0"/>
      <w:marRight w:val="0"/>
      <w:marTop w:val="0"/>
      <w:marBottom w:val="0"/>
      <w:divBdr>
        <w:top w:val="none" w:sz="0" w:space="0" w:color="auto"/>
        <w:left w:val="none" w:sz="0" w:space="0" w:color="auto"/>
        <w:bottom w:val="none" w:sz="0" w:space="0" w:color="auto"/>
        <w:right w:val="none" w:sz="0" w:space="0" w:color="auto"/>
      </w:divBdr>
    </w:div>
    <w:div w:id="487357498">
      <w:bodyDiv w:val="1"/>
      <w:marLeft w:val="0"/>
      <w:marRight w:val="0"/>
      <w:marTop w:val="0"/>
      <w:marBottom w:val="0"/>
      <w:divBdr>
        <w:top w:val="none" w:sz="0" w:space="0" w:color="auto"/>
        <w:left w:val="none" w:sz="0" w:space="0" w:color="auto"/>
        <w:bottom w:val="none" w:sz="0" w:space="0" w:color="auto"/>
        <w:right w:val="none" w:sz="0" w:space="0" w:color="auto"/>
      </w:divBdr>
    </w:div>
    <w:div w:id="494030296">
      <w:bodyDiv w:val="1"/>
      <w:marLeft w:val="0"/>
      <w:marRight w:val="0"/>
      <w:marTop w:val="0"/>
      <w:marBottom w:val="0"/>
      <w:divBdr>
        <w:top w:val="none" w:sz="0" w:space="0" w:color="auto"/>
        <w:left w:val="none" w:sz="0" w:space="0" w:color="auto"/>
        <w:bottom w:val="none" w:sz="0" w:space="0" w:color="auto"/>
        <w:right w:val="none" w:sz="0" w:space="0" w:color="auto"/>
      </w:divBdr>
    </w:div>
    <w:div w:id="793598987">
      <w:bodyDiv w:val="1"/>
      <w:marLeft w:val="0"/>
      <w:marRight w:val="0"/>
      <w:marTop w:val="0"/>
      <w:marBottom w:val="0"/>
      <w:divBdr>
        <w:top w:val="none" w:sz="0" w:space="0" w:color="auto"/>
        <w:left w:val="none" w:sz="0" w:space="0" w:color="auto"/>
        <w:bottom w:val="none" w:sz="0" w:space="0" w:color="auto"/>
        <w:right w:val="none" w:sz="0" w:space="0" w:color="auto"/>
      </w:divBdr>
    </w:div>
    <w:div w:id="904683625">
      <w:bodyDiv w:val="1"/>
      <w:marLeft w:val="0"/>
      <w:marRight w:val="0"/>
      <w:marTop w:val="0"/>
      <w:marBottom w:val="0"/>
      <w:divBdr>
        <w:top w:val="none" w:sz="0" w:space="0" w:color="auto"/>
        <w:left w:val="none" w:sz="0" w:space="0" w:color="auto"/>
        <w:bottom w:val="none" w:sz="0" w:space="0" w:color="auto"/>
        <w:right w:val="none" w:sz="0" w:space="0" w:color="auto"/>
      </w:divBdr>
    </w:div>
    <w:div w:id="1011832203">
      <w:bodyDiv w:val="1"/>
      <w:marLeft w:val="0"/>
      <w:marRight w:val="0"/>
      <w:marTop w:val="0"/>
      <w:marBottom w:val="0"/>
      <w:divBdr>
        <w:top w:val="none" w:sz="0" w:space="0" w:color="auto"/>
        <w:left w:val="none" w:sz="0" w:space="0" w:color="auto"/>
        <w:bottom w:val="none" w:sz="0" w:space="0" w:color="auto"/>
        <w:right w:val="none" w:sz="0" w:space="0" w:color="auto"/>
      </w:divBdr>
    </w:div>
    <w:div w:id="1062824556">
      <w:bodyDiv w:val="1"/>
      <w:marLeft w:val="0"/>
      <w:marRight w:val="0"/>
      <w:marTop w:val="0"/>
      <w:marBottom w:val="0"/>
      <w:divBdr>
        <w:top w:val="none" w:sz="0" w:space="0" w:color="auto"/>
        <w:left w:val="none" w:sz="0" w:space="0" w:color="auto"/>
        <w:bottom w:val="none" w:sz="0" w:space="0" w:color="auto"/>
        <w:right w:val="none" w:sz="0" w:space="0" w:color="auto"/>
      </w:divBdr>
    </w:div>
    <w:div w:id="1069035029">
      <w:bodyDiv w:val="1"/>
      <w:marLeft w:val="0"/>
      <w:marRight w:val="0"/>
      <w:marTop w:val="0"/>
      <w:marBottom w:val="0"/>
      <w:divBdr>
        <w:top w:val="none" w:sz="0" w:space="0" w:color="auto"/>
        <w:left w:val="none" w:sz="0" w:space="0" w:color="auto"/>
        <w:bottom w:val="none" w:sz="0" w:space="0" w:color="auto"/>
        <w:right w:val="none" w:sz="0" w:space="0" w:color="auto"/>
      </w:divBdr>
    </w:div>
    <w:div w:id="1550534690">
      <w:bodyDiv w:val="1"/>
      <w:marLeft w:val="0"/>
      <w:marRight w:val="0"/>
      <w:marTop w:val="0"/>
      <w:marBottom w:val="0"/>
      <w:divBdr>
        <w:top w:val="none" w:sz="0" w:space="0" w:color="auto"/>
        <w:left w:val="none" w:sz="0" w:space="0" w:color="auto"/>
        <w:bottom w:val="none" w:sz="0" w:space="0" w:color="auto"/>
        <w:right w:val="none" w:sz="0" w:space="0" w:color="auto"/>
      </w:divBdr>
    </w:div>
    <w:div w:id="1669481491">
      <w:bodyDiv w:val="1"/>
      <w:marLeft w:val="0"/>
      <w:marRight w:val="0"/>
      <w:marTop w:val="0"/>
      <w:marBottom w:val="0"/>
      <w:divBdr>
        <w:top w:val="none" w:sz="0" w:space="0" w:color="auto"/>
        <w:left w:val="none" w:sz="0" w:space="0" w:color="auto"/>
        <w:bottom w:val="none" w:sz="0" w:space="0" w:color="auto"/>
        <w:right w:val="none" w:sz="0" w:space="0" w:color="auto"/>
      </w:divBdr>
    </w:div>
    <w:div w:id="1698772509">
      <w:bodyDiv w:val="1"/>
      <w:marLeft w:val="0"/>
      <w:marRight w:val="0"/>
      <w:marTop w:val="0"/>
      <w:marBottom w:val="0"/>
      <w:divBdr>
        <w:top w:val="none" w:sz="0" w:space="0" w:color="auto"/>
        <w:left w:val="none" w:sz="0" w:space="0" w:color="auto"/>
        <w:bottom w:val="none" w:sz="0" w:space="0" w:color="auto"/>
        <w:right w:val="none" w:sz="0" w:space="0" w:color="auto"/>
      </w:divBdr>
    </w:div>
    <w:div w:id="2019767985">
      <w:bodyDiv w:val="1"/>
      <w:marLeft w:val="0"/>
      <w:marRight w:val="0"/>
      <w:marTop w:val="0"/>
      <w:marBottom w:val="0"/>
      <w:divBdr>
        <w:top w:val="none" w:sz="0" w:space="0" w:color="auto"/>
        <w:left w:val="none" w:sz="0" w:space="0" w:color="auto"/>
        <w:bottom w:val="none" w:sz="0" w:space="0" w:color="auto"/>
        <w:right w:val="none" w:sz="0" w:space="0" w:color="auto"/>
      </w:divBdr>
    </w:div>
    <w:div w:id="2033069605">
      <w:bodyDiv w:val="1"/>
      <w:marLeft w:val="0"/>
      <w:marRight w:val="0"/>
      <w:marTop w:val="0"/>
      <w:marBottom w:val="0"/>
      <w:divBdr>
        <w:top w:val="none" w:sz="0" w:space="0" w:color="auto"/>
        <w:left w:val="none" w:sz="0" w:space="0" w:color="auto"/>
        <w:bottom w:val="none" w:sz="0" w:space="0" w:color="auto"/>
        <w:right w:val="none" w:sz="0" w:space="0" w:color="auto"/>
      </w:divBdr>
    </w:div>
    <w:div w:id="20832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ommons.wikimedia.org/wiki/File:Codex_Compa&#241;&#243;n_p&#225;gina_149.jpg" TargetMode="External"/><Relationship Id="rId7" Type="http://schemas.openxmlformats.org/officeDocument/2006/relationships/hyperlink" Target="https://commons.wikimedia.org/wiki/File:Humboldt-Bonpland_Chimborazo.jp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2672</Words>
  <Characters>15231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Edward Davies</dc:creator>
  <cp:keywords/>
  <dc:description/>
  <cp:lastModifiedBy>John Sloboda</cp:lastModifiedBy>
  <cp:revision>3</cp:revision>
  <dcterms:created xsi:type="dcterms:W3CDTF">2022-12-17T09:16:00Z</dcterms:created>
  <dcterms:modified xsi:type="dcterms:W3CDTF">2023-01-17T10:01:00Z</dcterms:modified>
</cp:coreProperties>
</file>