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0E38D" w14:textId="662C9E09" w:rsidR="007D4C5F" w:rsidRDefault="007D4C5F">
      <w:pPr>
        <w:rPr>
          <w:rFonts w:cstheme="minorHAnsi"/>
        </w:rPr>
      </w:pPr>
      <w:r w:rsidRPr="006057EC">
        <w:rPr>
          <w:rFonts w:cstheme="minorHAnsi"/>
        </w:rPr>
        <w:t>Recovering the Sound of Early Nineteenth-Century Bolivia</w:t>
      </w:r>
      <w:r w:rsidR="0019556C" w:rsidRPr="006057EC">
        <w:rPr>
          <w:rFonts w:cstheme="minorHAnsi"/>
        </w:rPr>
        <w:t>n Song</w:t>
      </w:r>
    </w:p>
    <w:p w14:paraId="58B79A3C" w14:textId="35DE3AB2" w:rsidR="00D85BAE" w:rsidRPr="006057EC" w:rsidRDefault="00D85BAE">
      <w:pPr>
        <w:rPr>
          <w:rFonts w:cstheme="minorHAnsi"/>
        </w:rPr>
      </w:pPr>
      <w:r>
        <w:rPr>
          <w:rFonts w:cstheme="minorHAnsi"/>
        </w:rPr>
        <w:t>Drew Edward Davies, Northwestern University</w:t>
      </w:r>
    </w:p>
    <w:p w14:paraId="7776902E" w14:textId="77777777" w:rsidR="007D4C5F" w:rsidRPr="006057EC" w:rsidRDefault="007D4C5F">
      <w:pPr>
        <w:rPr>
          <w:rFonts w:cstheme="minorHAnsi"/>
        </w:rPr>
      </w:pPr>
    </w:p>
    <w:p w14:paraId="1A862D7F" w14:textId="64E7FB0F" w:rsidR="00C04E6A" w:rsidRDefault="00C04E6A" w:rsidP="00C108C6">
      <w:pPr>
        <w:rPr>
          <w:rFonts w:cstheme="minorHAnsi"/>
        </w:rPr>
      </w:pPr>
      <w:r w:rsidRPr="006057EC">
        <w:rPr>
          <w:rFonts w:cstheme="minorHAnsi"/>
        </w:rPr>
        <w:t xml:space="preserve">In </w:t>
      </w:r>
      <w:r w:rsidR="00380960">
        <w:rPr>
          <w:rFonts w:cstheme="minorHAnsi"/>
        </w:rPr>
        <w:t>Spanish</w:t>
      </w:r>
      <w:r w:rsidRPr="006057EC">
        <w:rPr>
          <w:rFonts w:cstheme="minorHAnsi"/>
        </w:rPr>
        <w:t xml:space="preserve"> America, the early nineteenth-century insurgencies and wars of independence mark a historical rupture between </w:t>
      </w:r>
      <w:r w:rsidR="00D845B1">
        <w:rPr>
          <w:rFonts w:cstheme="minorHAnsi"/>
        </w:rPr>
        <w:t>the</w:t>
      </w:r>
      <w:r w:rsidRPr="006057EC">
        <w:rPr>
          <w:rFonts w:cstheme="minorHAnsi"/>
        </w:rPr>
        <w:t xml:space="preserve"> long period of colonialism and </w:t>
      </w:r>
      <w:r w:rsidR="00D845B1">
        <w:rPr>
          <w:rFonts w:cstheme="minorHAnsi"/>
        </w:rPr>
        <w:t xml:space="preserve">a </w:t>
      </w:r>
      <w:r w:rsidRPr="006057EC">
        <w:rPr>
          <w:rFonts w:cstheme="minorHAnsi"/>
        </w:rPr>
        <w:t xml:space="preserve">new era in which national cultures </w:t>
      </w:r>
      <w:r w:rsidR="00D845B1">
        <w:rPr>
          <w:rFonts w:cstheme="minorHAnsi"/>
        </w:rPr>
        <w:t>coalesced</w:t>
      </w:r>
      <w:r w:rsidRPr="006057EC">
        <w:rPr>
          <w:rFonts w:cstheme="minorHAnsi"/>
        </w:rPr>
        <w:t xml:space="preserve">. </w:t>
      </w:r>
      <w:r w:rsidR="00452645">
        <w:rPr>
          <w:rFonts w:cstheme="minorHAnsi"/>
        </w:rPr>
        <w:t>Each</w:t>
      </w:r>
      <w:r w:rsidRPr="006057EC">
        <w:rPr>
          <w:rFonts w:cstheme="minorHAnsi"/>
        </w:rPr>
        <w:t xml:space="preserve"> country </w:t>
      </w:r>
      <w:r w:rsidR="00452645">
        <w:rPr>
          <w:rFonts w:cstheme="minorHAnsi"/>
        </w:rPr>
        <w:t>develops</w:t>
      </w:r>
      <w:r w:rsidRPr="006057EC">
        <w:rPr>
          <w:rFonts w:cstheme="minorHAnsi"/>
        </w:rPr>
        <w:t xml:space="preserve"> a distinct history, </w:t>
      </w:r>
      <w:r w:rsidR="00452645">
        <w:rPr>
          <w:rFonts w:cstheme="minorHAnsi"/>
        </w:rPr>
        <w:t xml:space="preserve">but </w:t>
      </w:r>
      <w:r w:rsidRPr="006057EC">
        <w:rPr>
          <w:rFonts w:cstheme="minorHAnsi"/>
        </w:rPr>
        <w:t xml:space="preserve">most share </w:t>
      </w:r>
      <w:r w:rsidR="00D845B1">
        <w:rPr>
          <w:rFonts w:cstheme="minorHAnsi"/>
        </w:rPr>
        <w:t xml:space="preserve">key developments, </w:t>
      </w:r>
      <w:r w:rsidR="00452645">
        <w:rPr>
          <w:rFonts w:cstheme="minorHAnsi"/>
        </w:rPr>
        <w:t>including</w:t>
      </w:r>
      <w:r w:rsidR="00D845B1">
        <w:rPr>
          <w:rFonts w:cstheme="minorHAnsi"/>
        </w:rPr>
        <w:t xml:space="preserve"> </w:t>
      </w:r>
      <w:r w:rsidRPr="006057EC">
        <w:rPr>
          <w:rFonts w:cstheme="minorHAnsi"/>
        </w:rPr>
        <w:t>the secularization of society</w:t>
      </w:r>
      <w:r w:rsidR="00C108C6">
        <w:rPr>
          <w:rFonts w:cstheme="minorHAnsi"/>
        </w:rPr>
        <w:t>,</w:t>
      </w:r>
      <w:r w:rsidRPr="006057EC">
        <w:rPr>
          <w:rFonts w:cstheme="minorHAnsi"/>
        </w:rPr>
        <w:t xml:space="preserve"> </w:t>
      </w:r>
      <w:r w:rsidR="00C108C6">
        <w:rPr>
          <w:rFonts w:cstheme="minorHAnsi"/>
        </w:rPr>
        <w:t xml:space="preserve">the challenge of forging political relationships with European countries, the United States, and </w:t>
      </w:r>
      <w:r w:rsidR="006302E1">
        <w:rPr>
          <w:rFonts w:cstheme="minorHAnsi"/>
        </w:rPr>
        <w:t>regional neighbors</w:t>
      </w:r>
      <w:r w:rsidR="00F87DD7">
        <w:rPr>
          <w:rFonts w:cstheme="minorHAnsi"/>
        </w:rPr>
        <w:t>, and t</w:t>
      </w:r>
      <w:r w:rsidR="00F87DD7" w:rsidRPr="006057EC">
        <w:rPr>
          <w:rFonts w:cstheme="minorHAnsi"/>
        </w:rPr>
        <w:t xml:space="preserve">he awakening of interest in </w:t>
      </w:r>
      <w:r w:rsidR="00F87DD7">
        <w:rPr>
          <w:rFonts w:cstheme="minorHAnsi"/>
        </w:rPr>
        <w:t xml:space="preserve">the </w:t>
      </w:r>
      <w:r w:rsidR="00F87DD7" w:rsidRPr="006057EC">
        <w:rPr>
          <w:rFonts w:cstheme="minorHAnsi"/>
        </w:rPr>
        <w:t>pre-</w:t>
      </w:r>
      <w:r w:rsidR="00F87DD7">
        <w:rPr>
          <w:rFonts w:cstheme="minorHAnsi"/>
        </w:rPr>
        <w:t>Hispanic</w:t>
      </w:r>
      <w:r w:rsidR="00F87DD7" w:rsidRPr="006057EC">
        <w:rPr>
          <w:rFonts w:cstheme="minorHAnsi"/>
        </w:rPr>
        <w:t xml:space="preserve"> heritage</w:t>
      </w:r>
      <w:r w:rsidRPr="006057EC">
        <w:rPr>
          <w:rFonts w:cstheme="minorHAnsi"/>
        </w:rPr>
        <w:t xml:space="preserve">. As such, the nineteenth century </w:t>
      </w:r>
      <w:r w:rsidR="00D845B1">
        <w:rPr>
          <w:rFonts w:cstheme="minorHAnsi"/>
        </w:rPr>
        <w:t>encompasses</w:t>
      </w:r>
      <w:r w:rsidRPr="006057EC">
        <w:rPr>
          <w:rFonts w:cstheme="minorHAnsi"/>
        </w:rPr>
        <w:t xml:space="preserve"> a complicated, </w:t>
      </w:r>
      <w:r w:rsidR="003D54BB" w:rsidRPr="006057EC">
        <w:rPr>
          <w:rFonts w:cstheme="minorHAnsi"/>
        </w:rPr>
        <w:t xml:space="preserve">turbulent, </w:t>
      </w:r>
      <w:r w:rsidRPr="006057EC">
        <w:rPr>
          <w:rFonts w:cstheme="minorHAnsi"/>
        </w:rPr>
        <w:t>and often contradictory period in Latin American history</w:t>
      </w:r>
      <w:r w:rsidR="003D54BB" w:rsidRPr="006057EC">
        <w:rPr>
          <w:rFonts w:cstheme="minorHAnsi"/>
        </w:rPr>
        <w:t>.</w:t>
      </w:r>
      <w:r w:rsidRPr="006057EC">
        <w:rPr>
          <w:rFonts w:cstheme="minorHAnsi"/>
        </w:rPr>
        <w:t xml:space="preserve"> </w:t>
      </w:r>
      <w:r w:rsidR="003D54BB" w:rsidRPr="006057EC">
        <w:rPr>
          <w:rFonts w:cstheme="minorHAnsi"/>
        </w:rPr>
        <w:t>Among these many contradictions is the vogue for bourgeois European</w:t>
      </w:r>
      <w:r w:rsidR="006302E1">
        <w:rPr>
          <w:rFonts w:cstheme="minorHAnsi"/>
        </w:rPr>
        <w:t>, especially French,</w:t>
      </w:r>
      <w:r w:rsidR="003D54BB" w:rsidRPr="006057EC">
        <w:rPr>
          <w:rFonts w:cstheme="minorHAnsi"/>
        </w:rPr>
        <w:t xml:space="preserve"> culture among Latin American </w:t>
      </w:r>
      <w:r w:rsidR="0040361A" w:rsidRPr="0040361A">
        <w:rPr>
          <w:rFonts w:cstheme="minorHAnsi"/>
          <w:i/>
          <w:iCs/>
        </w:rPr>
        <w:t>criollos</w:t>
      </w:r>
      <w:r w:rsidR="003D54BB" w:rsidRPr="006057EC">
        <w:rPr>
          <w:rFonts w:cstheme="minorHAnsi"/>
        </w:rPr>
        <w:t xml:space="preserve"> </w:t>
      </w:r>
      <w:r w:rsidR="0040361A">
        <w:rPr>
          <w:rFonts w:cstheme="minorHAnsi"/>
        </w:rPr>
        <w:t xml:space="preserve">(Americans of Old World heritage) </w:t>
      </w:r>
      <w:r w:rsidR="003D54BB" w:rsidRPr="006057EC">
        <w:rPr>
          <w:rFonts w:cstheme="minorHAnsi"/>
        </w:rPr>
        <w:t xml:space="preserve">in the </w:t>
      </w:r>
      <w:r w:rsidR="006302E1">
        <w:rPr>
          <w:rFonts w:cstheme="minorHAnsi"/>
        </w:rPr>
        <w:t>decades following independence</w:t>
      </w:r>
      <w:r w:rsidR="003D54BB" w:rsidRPr="006057EC">
        <w:rPr>
          <w:rFonts w:cstheme="minorHAnsi"/>
        </w:rPr>
        <w:t>.</w:t>
      </w:r>
    </w:p>
    <w:p w14:paraId="62F5214C" w14:textId="710B45D6" w:rsidR="00380960" w:rsidRDefault="00380960" w:rsidP="00C108C6">
      <w:pPr>
        <w:rPr>
          <w:rFonts w:cstheme="minorHAnsi"/>
        </w:rPr>
      </w:pPr>
    </w:p>
    <w:p w14:paraId="486CA1E5" w14:textId="171082FE" w:rsidR="006302E1" w:rsidRDefault="00070649" w:rsidP="006302E1">
      <w:pPr>
        <w:rPr>
          <w:rFonts w:cstheme="minorHAnsi"/>
        </w:rPr>
      </w:pPr>
      <w:r>
        <w:rPr>
          <w:rFonts w:cstheme="minorHAnsi"/>
        </w:rPr>
        <w:t>C</w:t>
      </w:r>
      <w:r w:rsidR="00D845B1">
        <w:rPr>
          <w:rFonts w:cstheme="minorHAnsi"/>
        </w:rPr>
        <w:t xml:space="preserve">oncepts such as </w:t>
      </w:r>
      <w:r w:rsidR="00D845B1" w:rsidRPr="00D845B1">
        <w:rPr>
          <w:rFonts w:cstheme="minorHAnsi"/>
          <w:i/>
          <w:iCs/>
        </w:rPr>
        <w:t>indigenismo</w:t>
      </w:r>
      <w:r w:rsidR="00D845B1">
        <w:rPr>
          <w:rFonts w:cstheme="minorHAnsi"/>
        </w:rPr>
        <w:t xml:space="preserve"> and </w:t>
      </w:r>
      <w:r w:rsidR="00D845B1">
        <w:rPr>
          <w:rFonts w:cstheme="minorHAnsi"/>
          <w:i/>
          <w:iCs/>
        </w:rPr>
        <w:t xml:space="preserve">mestizaje </w:t>
      </w:r>
      <w:r w:rsidR="006302E1">
        <w:rPr>
          <w:rFonts w:cstheme="minorHAnsi"/>
        </w:rPr>
        <w:t xml:space="preserve">eventually </w:t>
      </w:r>
      <w:r w:rsidR="00D845B1">
        <w:rPr>
          <w:rFonts w:cstheme="minorHAnsi"/>
        </w:rPr>
        <w:t>helped define Latin American nations in the early twentieth century</w:t>
      </w:r>
      <w:r>
        <w:rPr>
          <w:rFonts w:cstheme="minorHAnsi"/>
        </w:rPr>
        <w:t xml:space="preserve">, but </w:t>
      </w:r>
      <w:r w:rsidR="00452645">
        <w:rPr>
          <w:rFonts w:cstheme="minorHAnsi"/>
        </w:rPr>
        <w:t xml:space="preserve">these </w:t>
      </w:r>
      <w:r>
        <w:rPr>
          <w:rFonts w:cstheme="minorHAnsi"/>
        </w:rPr>
        <w:t>were not yet part of</w:t>
      </w:r>
      <w:r w:rsidR="00452645">
        <w:rPr>
          <w:rFonts w:cstheme="minorHAnsi"/>
        </w:rPr>
        <w:t xml:space="preserve"> </w:t>
      </w:r>
      <w:r>
        <w:rPr>
          <w:rFonts w:cstheme="minorHAnsi"/>
        </w:rPr>
        <w:t xml:space="preserve">discourse in the early nineteenth century, when the colonial </w:t>
      </w:r>
      <w:r>
        <w:rPr>
          <w:rFonts w:cstheme="minorHAnsi"/>
          <w:i/>
          <w:iCs/>
        </w:rPr>
        <w:t>casta</w:t>
      </w:r>
      <w:r>
        <w:rPr>
          <w:rFonts w:cstheme="minorHAnsi"/>
        </w:rPr>
        <w:t xml:space="preserve"> system still informed social hierarchies. Nonetheless, several </w:t>
      </w:r>
      <w:r w:rsidR="00D845B1">
        <w:rPr>
          <w:rFonts w:cstheme="minorHAnsi"/>
        </w:rPr>
        <w:t xml:space="preserve">Enlightenment projects had already </w:t>
      </w:r>
      <w:r w:rsidR="006302E1">
        <w:rPr>
          <w:rFonts w:cstheme="minorHAnsi"/>
        </w:rPr>
        <w:t xml:space="preserve">begun to </w:t>
      </w:r>
      <w:r w:rsidR="00D845B1">
        <w:rPr>
          <w:rFonts w:cstheme="minorHAnsi"/>
        </w:rPr>
        <w:t xml:space="preserve">draw attention to the uniqueness of the </w:t>
      </w:r>
      <w:r>
        <w:rPr>
          <w:rFonts w:cstheme="minorHAnsi"/>
        </w:rPr>
        <w:t xml:space="preserve">natural and cultural history </w:t>
      </w:r>
      <w:r w:rsidR="00406D77">
        <w:rPr>
          <w:rFonts w:cstheme="minorHAnsi"/>
        </w:rPr>
        <w:t xml:space="preserve">of the </w:t>
      </w:r>
      <w:r w:rsidR="00D845B1">
        <w:rPr>
          <w:rFonts w:cstheme="minorHAnsi"/>
        </w:rPr>
        <w:t>Americas</w:t>
      </w:r>
      <w:r w:rsidR="006302E1">
        <w:rPr>
          <w:rFonts w:cstheme="minorHAnsi"/>
        </w:rPr>
        <w:t>. D</w:t>
      </w:r>
      <w:r>
        <w:rPr>
          <w:rFonts w:cstheme="minorHAnsi"/>
        </w:rPr>
        <w:t xml:space="preserve">riven by Aristotelian knowledge building, collecting, and a Cartesian sense </w:t>
      </w:r>
      <w:r w:rsidR="006302E1">
        <w:rPr>
          <w:rFonts w:cstheme="minorHAnsi"/>
        </w:rPr>
        <w:t xml:space="preserve">of </w:t>
      </w:r>
      <w:r w:rsidR="00406D77">
        <w:rPr>
          <w:rFonts w:cstheme="minorHAnsi"/>
        </w:rPr>
        <w:t>nature’s</w:t>
      </w:r>
      <w:r w:rsidR="006302E1">
        <w:rPr>
          <w:rFonts w:cstheme="minorHAnsi"/>
        </w:rPr>
        <w:t xml:space="preserve"> wonde</w:t>
      </w:r>
      <w:r w:rsidR="00406D77">
        <w:rPr>
          <w:rFonts w:cstheme="minorHAnsi"/>
        </w:rPr>
        <w:t>r</w:t>
      </w:r>
      <w:r w:rsidR="006302E1">
        <w:rPr>
          <w:rFonts w:cstheme="minorHAnsi"/>
        </w:rPr>
        <w:t xml:space="preserve">, such projects found in the Americas a marvelous world </w:t>
      </w:r>
      <w:r w:rsidR="00452645">
        <w:rPr>
          <w:rFonts w:cstheme="minorHAnsi"/>
        </w:rPr>
        <w:t xml:space="preserve">that remained </w:t>
      </w:r>
      <w:r w:rsidR="006302E1">
        <w:rPr>
          <w:rFonts w:cstheme="minorHAnsi"/>
        </w:rPr>
        <w:t xml:space="preserve">less </w:t>
      </w:r>
      <w:r w:rsidR="00406D77">
        <w:rPr>
          <w:rFonts w:cstheme="minorHAnsi"/>
        </w:rPr>
        <w:t>spoiled</w:t>
      </w:r>
      <w:r w:rsidR="006302E1">
        <w:rPr>
          <w:rFonts w:cstheme="minorHAnsi"/>
        </w:rPr>
        <w:t xml:space="preserve"> tha</w:t>
      </w:r>
      <w:r w:rsidR="00406D77">
        <w:rPr>
          <w:rFonts w:cstheme="minorHAnsi"/>
        </w:rPr>
        <w:t>n</w:t>
      </w:r>
      <w:r w:rsidR="006302E1">
        <w:rPr>
          <w:rFonts w:cstheme="minorHAnsi"/>
        </w:rPr>
        <w:t xml:space="preserve"> Europe. </w:t>
      </w:r>
      <w:r w:rsidR="00D845B1">
        <w:rPr>
          <w:rFonts w:cstheme="minorHAnsi"/>
        </w:rPr>
        <w:t xml:space="preserve">Among these </w:t>
      </w:r>
      <w:r w:rsidR="00452645">
        <w:rPr>
          <w:rFonts w:cstheme="minorHAnsi"/>
        </w:rPr>
        <w:t xml:space="preserve">projects </w:t>
      </w:r>
      <w:r w:rsidR="00D845B1">
        <w:rPr>
          <w:rFonts w:cstheme="minorHAnsi"/>
        </w:rPr>
        <w:t xml:space="preserve">was </w:t>
      </w:r>
      <w:r w:rsidR="006B7BA1">
        <w:rPr>
          <w:rFonts w:cstheme="minorHAnsi"/>
        </w:rPr>
        <w:t xml:space="preserve">the </w:t>
      </w:r>
      <w:r w:rsidR="006302E1">
        <w:rPr>
          <w:rFonts w:cstheme="minorHAnsi"/>
        </w:rPr>
        <w:t xml:space="preserve">compilation </w:t>
      </w:r>
      <w:r w:rsidR="006B7BA1">
        <w:rPr>
          <w:rFonts w:cstheme="minorHAnsi"/>
        </w:rPr>
        <w:t xml:space="preserve">of the </w:t>
      </w:r>
      <w:r w:rsidR="009025D9">
        <w:rPr>
          <w:rFonts w:cstheme="minorHAnsi"/>
          <w:i/>
          <w:iCs/>
        </w:rPr>
        <w:t xml:space="preserve">Códice Trujillo del Perú </w:t>
      </w:r>
      <w:r>
        <w:rPr>
          <w:rFonts w:cstheme="minorHAnsi"/>
        </w:rPr>
        <w:t>following</w:t>
      </w:r>
      <w:r w:rsidR="006B7BA1">
        <w:rPr>
          <w:rFonts w:cstheme="minorHAnsi"/>
        </w:rPr>
        <w:t xml:space="preserve"> </w:t>
      </w:r>
      <w:r w:rsidR="009025D9">
        <w:rPr>
          <w:rFonts w:cstheme="minorHAnsi"/>
        </w:rPr>
        <w:t xml:space="preserve">Bishop Baltásar </w:t>
      </w:r>
      <w:r w:rsidR="00452645">
        <w:rPr>
          <w:rFonts w:cstheme="minorHAnsi"/>
        </w:rPr>
        <w:t xml:space="preserve">Jaime </w:t>
      </w:r>
      <w:r w:rsidR="009025D9">
        <w:rPr>
          <w:rFonts w:cstheme="minorHAnsi"/>
        </w:rPr>
        <w:t>Martínez Compañón</w:t>
      </w:r>
      <w:r w:rsidR="006B7BA1">
        <w:rPr>
          <w:rFonts w:cstheme="minorHAnsi"/>
        </w:rPr>
        <w:t>’s pastoral visit</w:t>
      </w:r>
      <w:r w:rsidR="00D845B1">
        <w:rPr>
          <w:rFonts w:cstheme="minorHAnsi"/>
        </w:rPr>
        <w:t xml:space="preserve"> to remote areas of his diocese in 1782-1785</w:t>
      </w:r>
      <w:r w:rsidR="006B7BA1">
        <w:rPr>
          <w:rFonts w:cstheme="minorHAnsi"/>
        </w:rPr>
        <w:t xml:space="preserve">. </w:t>
      </w:r>
      <w:r w:rsidR="006159A8">
        <w:rPr>
          <w:rFonts w:cstheme="minorHAnsi"/>
        </w:rPr>
        <w:t xml:space="preserve">The codex </w:t>
      </w:r>
      <w:r w:rsidR="00452645">
        <w:rPr>
          <w:rFonts w:cstheme="minorHAnsi"/>
        </w:rPr>
        <w:t>includes</w:t>
      </w:r>
      <w:r w:rsidR="006159A8">
        <w:rPr>
          <w:rFonts w:cstheme="minorHAnsi"/>
        </w:rPr>
        <w:t xml:space="preserve"> over </w:t>
      </w:r>
      <w:r w:rsidR="00452645">
        <w:rPr>
          <w:rFonts w:cstheme="minorHAnsi"/>
        </w:rPr>
        <w:t xml:space="preserve">fourteen hundred water color sketches </w:t>
      </w:r>
      <w:r w:rsidR="006159A8">
        <w:rPr>
          <w:rFonts w:cstheme="minorHAnsi"/>
        </w:rPr>
        <w:t xml:space="preserve">of local peoples, customs, </w:t>
      </w:r>
      <w:r w:rsidR="00452645">
        <w:rPr>
          <w:rFonts w:cstheme="minorHAnsi"/>
        </w:rPr>
        <w:t xml:space="preserve">plants, </w:t>
      </w:r>
      <w:r w:rsidR="006159A8">
        <w:rPr>
          <w:rFonts w:cstheme="minorHAnsi"/>
        </w:rPr>
        <w:t xml:space="preserve">and </w:t>
      </w:r>
      <w:r w:rsidR="00452645">
        <w:rPr>
          <w:rFonts w:cstheme="minorHAnsi"/>
        </w:rPr>
        <w:t xml:space="preserve">other aspects of </w:t>
      </w:r>
      <w:r w:rsidR="006159A8">
        <w:rPr>
          <w:rFonts w:cstheme="minorHAnsi"/>
        </w:rPr>
        <w:t xml:space="preserve">natural history </w:t>
      </w:r>
      <w:r w:rsidR="00AB2DDA">
        <w:rPr>
          <w:rFonts w:cstheme="minorHAnsi"/>
        </w:rPr>
        <w:t xml:space="preserve">and geography </w:t>
      </w:r>
      <w:r w:rsidR="00452645">
        <w:rPr>
          <w:rFonts w:cstheme="minorHAnsi"/>
        </w:rPr>
        <w:t xml:space="preserve">as encountered </w:t>
      </w:r>
      <w:r w:rsidR="006159A8">
        <w:rPr>
          <w:rFonts w:cstheme="minorHAnsi"/>
        </w:rPr>
        <w:t>in northwestern Perú</w:t>
      </w:r>
      <w:r w:rsidR="00452645">
        <w:rPr>
          <w:rFonts w:cstheme="minorHAnsi"/>
        </w:rPr>
        <w:t xml:space="preserve">. It even features the rudimentary transcription of twenty musical pieces, </w:t>
      </w:r>
      <w:r w:rsidR="00D845B1">
        <w:rPr>
          <w:rFonts w:cstheme="minorHAnsi"/>
        </w:rPr>
        <w:t xml:space="preserve">including dances and </w:t>
      </w:r>
      <w:r w:rsidR="00D845B1">
        <w:rPr>
          <w:rFonts w:cstheme="minorHAnsi"/>
          <w:i/>
          <w:iCs/>
        </w:rPr>
        <w:t>cachuas</w:t>
      </w:r>
      <w:r w:rsidR="006159A8">
        <w:rPr>
          <w:rFonts w:cstheme="minorHAnsi"/>
        </w:rPr>
        <w:t xml:space="preserve">, </w:t>
      </w:r>
      <w:r w:rsidR="00452645">
        <w:rPr>
          <w:rFonts w:cstheme="minorHAnsi"/>
        </w:rPr>
        <w:t>performed within ind</w:t>
      </w:r>
      <w:r w:rsidR="00AB2DDA">
        <w:rPr>
          <w:rFonts w:cstheme="minorHAnsi"/>
        </w:rPr>
        <w:t>ig</w:t>
      </w:r>
      <w:r w:rsidR="00452645">
        <w:rPr>
          <w:rFonts w:cstheme="minorHAnsi"/>
        </w:rPr>
        <w:t>enous</w:t>
      </w:r>
      <w:r w:rsidR="00AB2DDA">
        <w:rPr>
          <w:rFonts w:cstheme="minorHAnsi"/>
        </w:rPr>
        <w:t>,</w:t>
      </w:r>
      <w:r w:rsidR="00452645">
        <w:rPr>
          <w:rFonts w:cstheme="minorHAnsi"/>
        </w:rPr>
        <w:t xml:space="preserve"> </w:t>
      </w:r>
      <w:r w:rsidR="00452645">
        <w:rPr>
          <w:rFonts w:cstheme="minorHAnsi"/>
          <w:i/>
          <w:iCs/>
        </w:rPr>
        <w:t>criollo</w:t>
      </w:r>
      <w:r w:rsidR="00AB2DDA">
        <w:rPr>
          <w:rFonts w:cstheme="minorHAnsi"/>
        </w:rPr>
        <w:t>, and African-Peruvian</w:t>
      </w:r>
      <w:r w:rsidR="00452645">
        <w:rPr>
          <w:rFonts w:cstheme="minorHAnsi"/>
          <w:i/>
          <w:iCs/>
        </w:rPr>
        <w:t xml:space="preserve"> </w:t>
      </w:r>
      <w:r w:rsidR="00452645">
        <w:rPr>
          <w:rFonts w:cstheme="minorHAnsi"/>
        </w:rPr>
        <w:t xml:space="preserve">communities. These short pieces </w:t>
      </w:r>
      <w:r>
        <w:rPr>
          <w:rFonts w:cstheme="minorHAnsi"/>
        </w:rPr>
        <w:t xml:space="preserve">have </w:t>
      </w:r>
      <w:r w:rsidR="00452645">
        <w:rPr>
          <w:rFonts w:cstheme="minorHAnsi"/>
        </w:rPr>
        <w:t>recently experienced a revival in the early music performance community</w:t>
      </w:r>
      <w:r w:rsidR="00D845B1">
        <w:rPr>
          <w:rFonts w:cstheme="minorHAnsi"/>
        </w:rPr>
        <w:t>.</w:t>
      </w:r>
      <w:r w:rsidR="006159A8">
        <w:rPr>
          <w:rFonts w:cstheme="minorHAnsi"/>
        </w:rPr>
        <w:t xml:space="preserve"> Martínez Compañón also collected pre-Hispanic </w:t>
      </w:r>
      <w:r>
        <w:rPr>
          <w:rFonts w:cstheme="minorHAnsi"/>
        </w:rPr>
        <w:t>antiquities</w:t>
      </w:r>
      <w:r w:rsidR="006159A8">
        <w:rPr>
          <w:rFonts w:cstheme="minorHAnsi"/>
        </w:rPr>
        <w:t xml:space="preserve">, </w:t>
      </w:r>
      <w:r w:rsidR="00427C10">
        <w:rPr>
          <w:rFonts w:cstheme="minorHAnsi"/>
        </w:rPr>
        <w:t xml:space="preserve">some of which were remitted to Spain. </w:t>
      </w:r>
      <w:r w:rsidR="00AB2DDA">
        <w:rPr>
          <w:rFonts w:cstheme="minorHAnsi"/>
        </w:rPr>
        <w:t xml:space="preserve">See an image from the </w:t>
      </w:r>
      <w:r w:rsidR="00AB2DDA">
        <w:rPr>
          <w:rFonts w:cstheme="minorHAnsi"/>
          <w:i/>
          <w:iCs/>
        </w:rPr>
        <w:t>Códice Trujillo del Perú</w:t>
      </w:r>
      <w:r w:rsidR="00AB2DDA">
        <w:rPr>
          <w:rFonts w:cstheme="minorHAnsi"/>
        </w:rPr>
        <w:t xml:space="preserve"> that depicts a popular dance here: </w:t>
      </w:r>
      <w:hyperlink r:id="rId6" w:history="1">
        <w:r w:rsidR="00AB2DDA" w:rsidRPr="00766F6A">
          <w:rPr>
            <w:rStyle w:val="Hyperlink"/>
            <w:rFonts w:cstheme="minorHAnsi"/>
          </w:rPr>
          <w:t>https://commons.wikimedia.org/wiki/File:Codex_Compañón_página_149.jpg</w:t>
        </w:r>
      </w:hyperlink>
      <w:r w:rsidR="00AB2DDA">
        <w:rPr>
          <w:rFonts w:cstheme="minorHAnsi"/>
        </w:rPr>
        <w:t>.</w:t>
      </w:r>
    </w:p>
    <w:p w14:paraId="295B5C5C" w14:textId="77777777" w:rsidR="006302E1" w:rsidRDefault="006302E1" w:rsidP="006302E1">
      <w:pPr>
        <w:rPr>
          <w:rFonts w:cstheme="minorHAnsi"/>
        </w:rPr>
      </w:pPr>
    </w:p>
    <w:p w14:paraId="018CDF2E" w14:textId="50AA9203" w:rsidR="00D85BAE" w:rsidRDefault="00380960" w:rsidP="00C108C6">
      <w:pPr>
        <w:rPr>
          <w:rFonts w:cstheme="minorHAnsi"/>
        </w:rPr>
      </w:pPr>
      <w:r>
        <w:rPr>
          <w:rFonts w:cstheme="minorHAnsi"/>
        </w:rPr>
        <w:t>Alexander von Humboldt’s visit</w:t>
      </w:r>
      <w:r w:rsidR="002909C6">
        <w:rPr>
          <w:rFonts w:cstheme="minorHAnsi"/>
        </w:rPr>
        <w:t xml:space="preserve">s to the Andean region, </w:t>
      </w:r>
      <w:r>
        <w:rPr>
          <w:rFonts w:cstheme="minorHAnsi"/>
        </w:rPr>
        <w:t>central New Spain</w:t>
      </w:r>
      <w:r w:rsidR="002909C6">
        <w:rPr>
          <w:rFonts w:cstheme="minorHAnsi"/>
        </w:rPr>
        <w:t xml:space="preserve">, and Caribbean between 1799 and </w:t>
      </w:r>
      <w:r>
        <w:rPr>
          <w:rFonts w:cstheme="minorHAnsi"/>
        </w:rPr>
        <w:t>1804</w:t>
      </w:r>
      <w:r w:rsidR="00070649">
        <w:rPr>
          <w:rFonts w:cstheme="minorHAnsi"/>
        </w:rPr>
        <w:t xml:space="preserve"> </w:t>
      </w:r>
      <w:r w:rsidR="0040361A">
        <w:rPr>
          <w:rFonts w:cstheme="minorHAnsi"/>
        </w:rPr>
        <w:t xml:space="preserve">also </w:t>
      </w:r>
      <w:r w:rsidR="00070649">
        <w:rPr>
          <w:rFonts w:cstheme="minorHAnsi"/>
        </w:rPr>
        <w:t>raised awareness of the Americas</w:t>
      </w:r>
      <w:r w:rsidR="002909C6">
        <w:rPr>
          <w:rFonts w:cstheme="minorHAnsi"/>
        </w:rPr>
        <w:t xml:space="preserve">. Accompanied by indigenous guides and European researchers, Humboldt studied the natural geography and history of </w:t>
      </w:r>
      <w:r w:rsidR="0040361A">
        <w:rPr>
          <w:rFonts w:cstheme="minorHAnsi"/>
        </w:rPr>
        <w:t>the Americas</w:t>
      </w:r>
      <w:r w:rsidR="00D85BAE">
        <w:rPr>
          <w:rFonts w:cstheme="minorHAnsi"/>
        </w:rPr>
        <w:t xml:space="preserve"> and later published the </w:t>
      </w:r>
      <w:r>
        <w:rPr>
          <w:rFonts w:cstheme="minorHAnsi"/>
        </w:rPr>
        <w:t>widely</w:t>
      </w:r>
      <w:r w:rsidR="00427C10">
        <w:rPr>
          <w:rFonts w:cstheme="minorHAnsi"/>
        </w:rPr>
        <w:t>-</w:t>
      </w:r>
      <w:r>
        <w:rPr>
          <w:rFonts w:cstheme="minorHAnsi"/>
        </w:rPr>
        <w:t xml:space="preserve">read </w:t>
      </w:r>
      <w:r>
        <w:rPr>
          <w:rFonts w:cstheme="minorHAnsi"/>
          <w:i/>
          <w:iCs/>
        </w:rPr>
        <w:t>Political Essay on the Kingdom of New Spain</w:t>
      </w:r>
      <w:r>
        <w:rPr>
          <w:rFonts w:cstheme="minorHAnsi"/>
        </w:rPr>
        <w:t xml:space="preserve"> </w:t>
      </w:r>
      <w:r w:rsidR="00D85BAE">
        <w:rPr>
          <w:rFonts w:cstheme="minorHAnsi"/>
        </w:rPr>
        <w:t>in</w:t>
      </w:r>
      <w:r>
        <w:rPr>
          <w:rFonts w:cstheme="minorHAnsi"/>
        </w:rPr>
        <w:t xml:space="preserve"> 1811 which</w:t>
      </w:r>
      <w:r w:rsidR="00427C10">
        <w:rPr>
          <w:rFonts w:cstheme="minorHAnsi"/>
        </w:rPr>
        <w:t>, among other observations,</w:t>
      </w:r>
      <w:r>
        <w:rPr>
          <w:rFonts w:cstheme="minorHAnsi"/>
        </w:rPr>
        <w:t xml:space="preserve"> advocated for the independence of the viceroyalties and the emancipation of slaves.</w:t>
      </w:r>
      <w:r w:rsidR="006302E1">
        <w:rPr>
          <w:rFonts w:cstheme="minorHAnsi"/>
        </w:rPr>
        <w:t xml:space="preserve"> </w:t>
      </w:r>
      <w:r w:rsidR="00D85BAE">
        <w:rPr>
          <w:rFonts w:cstheme="minorHAnsi"/>
        </w:rPr>
        <w:t>See an idealized Ecuadorean landscape with Humboldt and his retinue at the foot of the Chimborazo Volcano in a painting by Friedrich Weitsch (1758-1828):</w:t>
      </w:r>
    </w:p>
    <w:p w14:paraId="3FCA3DCF" w14:textId="04BB4127" w:rsidR="00D85BAE" w:rsidRDefault="00D277E6" w:rsidP="00C108C6">
      <w:pPr>
        <w:rPr>
          <w:rFonts w:cstheme="minorHAnsi"/>
        </w:rPr>
      </w:pPr>
      <w:hyperlink r:id="rId7" w:history="1">
        <w:r w:rsidR="00D85BAE" w:rsidRPr="00766F6A">
          <w:rPr>
            <w:rStyle w:val="Hyperlink"/>
            <w:rFonts w:cstheme="minorHAnsi"/>
          </w:rPr>
          <w:t>https://commons.wikimedia.org/wiki/File:Humboldt-Bonpland_Chimborazo.jpg</w:t>
        </w:r>
      </w:hyperlink>
    </w:p>
    <w:p w14:paraId="288C337C" w14:textId="7030810D" w:rsidR="003D54BB" w:rsidRDefault="003D54BB">
      <w:pPr>
        <w:rPr>
          <w:rFonts w:cstheme="minorHAnsi"/>
        </w:rPr>
      </w:pPr>
    </w:p>
    <w:p w14:paraId="45168FE5" w14:textId="410DEEBA" w:rsidR="00577312" w:rsidRDefault="0019556C" w:rsidP="00427C10">
      <w:pPr>
        <w:rPr>
          <w:rFonts w:cstheme="minorHAnsi"/>
        </w:rPr>
      </w:pPr>
      <w:r w:rsidRPr="006057EC">
        <w:rPr>
          <w:rFonts w:cstheme="minorHAnsi"/>
        </w:rPr>
        <w:t>T</w:t>
      </w:r>
      <w:r w:rsidR="003D54BB" w:rsidRPr="006057EC">
        <w:rPr>
          <w:rFonts w:cstheme="minorHAnsi"/>
        </w:rPr>
        <w:t>he history of music in nineteenth-century Latin America</w:t>
      </w:r>
      <w:r w:rsidR="00C108C6">
        <w:rPr>
          <w:rFonts w:cstheme="minorHAnsi"/>
        </w:rPr>
        <w:t xml:space="preserve"> is fully inculcated in these contradictions and international relationships</w:t>
      </w:r>
      <w:r w:rsidR="00427C10">
        <w:rPr>
          <w:rFonts w:cstheme="minorHAnsi"/>
        </w:rPr>
        <w:t xml:space="preserve">, but evidence for the discovery of the pre-Hispanic past and </w:t>
      </w:r>
      <w:r w:rsidR="00D85BAE">
        <w:rPr>
          <w:rFonts w:cstheme="minorHAnsi"/>
        </w:rPr>
        <w:t xml:space="preserve">appreciation of the indigenous </w:t>
      </w:r>
      <w:r w:rsidR="00427C10">
        <w:rPr>
          <w:rFonts w:cstheme="minorHAnsi"/>
        </w:rPr>
        <w:t>present remains somewhat evasive in most surviving scores</w:t>
      </w:r>
      <w:r w:rsidR="00D85BAE">
        <w:rPr>
          <w:rFonts w:cstheme="minorHAnsi"/>
        </w:rPr>
        <w:t xml:space="preserve"> </w:t>
      </w:r>
      <w:r w:rsidR="00B7560F">
        <w:rPr>
          <w:rFonts w:cstheme="minorHAnsi"/>
        </w:rPr>
        <w:t xml:space="preserve">created prior to </w:t>
      </w:r>
      <w:r w:rsidR="00D85BAE">
        <w:rPr>
          <w:rFonts w:cstheme="minorHAnsi"/>
        </w:rPr>
        <w:t xml:space="preserve">twentieth-century </w:t>
      </w:r>
      <w:r w:rsidR="00AB2DDA">
        <w:rPr>
          <w:rFonts w:cstheme="minorHAnsi"/>
        </w:rPr>
        <w:t>modernism</w:t>
      </w:r>
      <w:r w:rsidR="00427C10">
        <w:rPr>
          <w:rFonts w:cstheme="minorHAnsi"/>
        </w:rPr>
        <w:t xml:space="preserve">. </w:t>
      </w:r>
      <w:r w:rsidR="00B7560F">
        <w:rPr>
          <w:rFonts w:cstheme="minorHAnsi"/>
        </w:rPr>
        <w:t xml:space="preserve">The general trajectory of Latin </w:t>
      </w:r>
      <w:r w:rsidR="00B7560F">
        <w:rPr>
          <w:rFonts w:cstheme="minorHAnsi"/>
        </w:rPr>
        <w:lastRenderedPageBreak/>
        <w:t>American music history forged by scholars sees</w:t>
      </w:r>
      <w:r w:rsidR="00C108C6">
        <w:rPr>
          <w:rFonts w:cstheme="minorHAnsi"/>
        </w:rPr>
        <w:t xml:space="preserve"> public opera and </w:t>
      </w:r>
      <w:r w:rsidR="00B7560F">
        <w:rPr>
          <w:rFonts w:cstheme="minorHAnsi"/>
        </w:rPr>
        <w:t xml:space="preserve">amateur </w:t>
      </w:r>
      <w:r w:rsidR="00C108C6">
        <w:rPr>
          <w:rFonts w:cstheme="minorHAnsi"/>
        </w:rPr>
        <w:t xml:space="preserve">salon culture replace the ritual of the Catholic Church as the locus </w:t>
      </w:r>
      <w:r w:rsidR="003A2012">
        <w:rPr>
          <w:rFonts w:cstheme="minorHAnsi"/>
        </w:rPr>
        <w:t>of</w:t>
      </w:r>
      <w:r w:rsidR="00C108C6">
        <w:rPr>
          <w:rFonts w:cstheme="minorHAnsi"/>
        </w:rPr>
        <w:t xml:space="preserve"> art music </w:t>
      </w:r>
      <w:r w:rsidR="0022788E">
        <w:rPr>
          <w:rFonts w:cstheme="minorHAnsi"/>
        </w:rPr>
        <w:t>in</w:t>
      </w:r>
      <w:r w:rsidR="00C108C6">
        <w:rPr>
          <w:rFonts w:cstheme="minorHAnsi"/>
        </w:rPr>
        <w:t xml:space="preserve"> the nineteenth century</w:t>
      </w:r>
      <w:r w:rsidR="00B7560F">
        <w:rPr>
          <w:rFonts w:cstheme="minorHAnsi"/>
        </w:rPr>
        <w:t xml:space="preserve">. Revealing the important role of women amateurs and touring foreign professionals, </w:t>
      </w:r>
      <w:r w:rsidR="00AB2DDA">
        <w:rPr>
          <w:rFonts w:cstheme="minorHAnsi"/>
        </w:rPr>
        <w:t xml:space="preserve">these </w:t>
      </w:r>
      <w:r w:rsidR="00B7560F">
        <w:rPr>
          <w:rFonts w:cstheme="minorHAnsi"/>
        </w:rPr>
        <w:t xml:space="preserve">studies largely concentrate on the </w:t>
      </w:r>
      <w:r w:rsidR="00B7560F">
        <w:rPr>
          <w:rFonts w:cstheme="minorHAnsi"/>
          <w:i/>
          <w:iCs/>
        </w:rPr>
        <w:t xml:space="preserve">criollo </w:t>
      </w:r>
      <w:r w:rsidR="00B7560F">
        <w:rPr>
          <w:rFonts w:cstheme="minorHAnsi"/>
        </w:rPr>
        <w:t>public, which is the context of most surviving sources. I</w:t>
      </w:r>
      <w:r w:rsidR="00427C10">
        <w:rPr>
          <w:rFonts w:cstheme="minorHAnsi"/>
        </w:rPr>
        <w:t xml:space="preserve">ndeed, among the musical practices that emerge as significant in the </w:t>
      </w:r>
      <w:r w:rsidR="00427C10">
        <w:rPr>
          <w:rFonts w:cstheme="minorHAnsi"/>
          <w:i/>
          <w:iCs/>
        </w:rPr>
        <w:t xml:space="preserve">criollo </w:t>
      </w:r>
      <w:r w:rsidR="00427C10">
        <w:rPr>
          <w:rFonts w:cstheme="minorHAnsi"/>
        </w:rPr>
        <w:t xml:space="preserve">sphere of nineteenth-century Latin America are the creation of large repertoires of </w:t>
      </w:r>
      <w:r w:rsidR="00C108C6">
        <w:rPr>
          <w:rFonts w:cstheme="minorHAnsi"/>
        </w:rPr>
        <w:t xml:space="preserve">secular songs, including patriotic songs influenced by the music of </w:t>
      </w:r>
      <w:r w:rsidR="00ED0A16" w:rsidRPr="006057EC">
        <w:rPr>
          <w:rFonts w:cstheme="minorHAnsi"/>
        </w:rPr>
        <w:t>revolutionary era Fr</w:t>
      </w:r>
      <w:r w:rsidRPr="006057EC">
        <w:rPr>
          <w:rFonts w:cstheme="minorHAnsi"/>
        </w:rPr>
        <w:t>ance</w:t>
      </w:r>
      <w:r w:rsidR="003D54BB" w:rsidRPr="006057EC">
        <w:rPr>
          <w:rFonts w:cstheme="minorHAnsi"/>
        </w:rPr>
        <w:t>,</w:t>
      </w:r>
      <w:r w:rsidR="00C108C6">
        <w:rPr>
          <w:rFonts w:cstheme="minorHAnsi"/>
        </w:rPr>
        <w:t xml:space="preserve"> the rise </w:t>
      </w:r>
      <w:r w:rsidR="00427C10">
        <w:rPr>
          <w:rFonts w:cstheme="minorHAnsi"/>
        </w:rPr>
        <w:t xml:space="preserve">of </w:t>
      </w:r>
      <w:r w:rsidR="00C108C6">
        <w:rPr>
          <w:rFonts w:cstheme="minorHAnsi"/>
        </w:rPr>
        <w:t xml:space="preserve">professional and amateur brass bands </w:t>
      </w:r>
      <w:r w:rsidR="006F716B">
        <w:rPr>
          <w:rFonts w:cstheme="minorHAnsi"/>
        </w:rPr>
        <w:t xml:space="preserve">and, mostly in the second half of the century, the establishment of local music </w:t>
      </w:r>
      <w:r w:rsidR="00AB2DDA">
        <w:rPr>
          <w:rFonts w:cstheme="minorHAnsi"/>
        </w:rPr>
        <w:t>shops</w:t>
      </w:r>
      <w:r w:rsidR="006F716B">
        <w:rPr>
          <w:rFonts w:cstheme="minorHAnsi"/>
        </w:rPr>
        <w:t xml:space="preserve"> that sold sheet music and instruments. </w:t>
      </w:r>
      <w:r w:rsidR="00427C10">
        <w:rPr>
          <w:rFonts w:cstheme="minorHAnsi"/>
        </w:rPr>
        <w:t xml:space="preserve">Some popular genres trace </w:t>
      </w:r>
      <w:r w:rsidR="00AB2DDA">
        <w:rPr>
          <w:rFonts w:cstheme="minorHAnsi"/>
        </w:rPr>
        <w:t xml:space="preserve">their </w:t>
      </w:r>
      <w:r w:rsidR="00427C10">
        <w:rPr>
          <w:rFonts w:cstheme="minorHAnsi"/>
        </w:rPr>
        <w:t xml:space="preserve">roots to the nineteenth century, </w:t>
      </w:r>
      <w:r w:rsidR="00AB2DDA">
        <w:rPr>
          <w:rFonts w:cstheme="minorHAnsi"/>
        </w:rPr>
        <w:t>but</w:t>
      </w:r>
      <w:r w:rsidR="00577312">
        <w:rPr>
          <w:rFonts w:cstheme="minorHAnsi"/>
        </w:rPr>
        <w:t xml:space="preserve"> more historical research could be undertaken regarding the interrelationships among folkloric, commercial, and elite song genres in </w:t>
      </w:r>
      <w:r w:rsidR="00AB2DDA">
        <w:rPr>
          <w:rFonts w:cstheme="minorHAnsi"/>
        </w:rPr>
        <w:t>that period</w:t>
      </w:r>
      <w:r w:rsidR="00577312">
        <w:rPr>
          <w:rFonts w:cstheme="minorHAnsi"/>
        </w:rPr>
        <w:t>.</w:t>
      </w:r>
    </w:p>
    <w:p w14:paraId="1AB05BC9" w14:textId="77777777" w:rsidR="0022788E" w:rsidRDefault="0022788E" w:rsidP="00C108C6">
      <w:pPr>
        <w:rPr>
          <w:rFonts w:cstheme="minorHAnsi"/>
        </w:rPr>
      </w:pPr>
    </w:p>
    <w:p w14:paraId="61D9A544" w14:textId="110A6CB2" w:rsidR="003A2067" w:rsidRDefault="00AB2DDA" w:rsidP="00C108C6">
      <w:pPr>
        <w:rPr>
          <w:rFonts w:cstheme="minorHAnsi"/>
        </w:rPr>
      </w:pPr>
      <w:r>
        <w:rPr>
          <w:rFonts w:cstheme="minorHAnsi"/>
        </w:rPr>
        <w:t>D</w:t>
      </w:r>
      <w:r w:rsidR="0019556C" w:rsidRPr="006057EC">
        <w:rPr>
          <w:rFonts w:cstheme="minorHAnsi"/>
        </w:rPr>
        <w:t xml:space="preserve">espite these interesting developments, </w:t>
      </w:r>
      <w:r w:rsidR="003D54BB" w:rsidRPr="006057EC">
        <w:rPr>
          <w:rFonts w:cstheme="minorHAnsi"/>
        </w:rPr>
        <w:t>the period between a</w:t>
      </w:r>
      <w:r w:rsidR="00ED153A" w:rsidRPr="006057EC">
        <w:rPr>
          <w:rFonts w:cstheme="minorHAnsi"/>
        </w:rPr>
        <w:t>pproximately</w:t>
      </w:r>
      <w:r w:rsidR="003D54BB" w:rsidRPr="006057EC">
        <w:rPr>
          <w:rFonts w:cstheme="minorHAnsi"/>
        </w:rPr>
        <w:t xml:space="preserve"> 18</w:t>
      </w:r>
      <w:r w:rsidR="00ED153A" w:rsidRPr="006057EC">
        <w:rPr>
          <w:rFonts w:cstheme="minorHAnsi"/>
        </w:rPr>
        <w:t>1</w:t>
      </w:r>
      <w:r w:rsidR="003D54BB" w:rsidRPr="006057EC">
        <w:rPr>
          <w:rFonts w:cstheme="minorHAnsi"/>
        </w:rPr>
        <w:t>0 and 18</w:t>
      </w:r>
      <w:r w:rsidR="00577312">
        <w:rPr>
          <w:rFonts w:cstheme="minorHAnsi"/>
        </w:rPr>
        <w:t>5</w:t>
      </w:r>
      <w:r w:rsidR="003D54BB" w:rsidRPr="006057EC">
        <w:rPr>
          <w:rFonts w:cstheme="minorHAnsi"/>
        </w:rPr>
        <w:t>0</w:t>
      </w:r>
      <w:r w:rsidR="00ED153A" w:rsidRPr="006057EC">
        <w:rPr>
          <w:rFonts w:cstheme="minorHAnsi"/>
        </w:rPr>
        <w:t xml:space="preserve"> remains understudied</w:t>
      </w:r>
      <w:r w:rsidR="0019556C" w:rsidRPr="006057EC">
        <w:rPr>
          <w:rFonts w:cstheme="minorHAnsi"/>
        </w:rPr>
        <w:t xml:space="preserve"> in Latin American </w:t>
      </w:r>
      <w:r w:rsidR="00577312">
        <w:rPr>
          <w:rFonts w:cstheme="minorHAnsi"/>
        </w:rPr>
        <w:t xml:space="preserve">music history, </w:t>
      </w:r>
      <w:r w:rsidR="003A2067">
        <w:rPr>
          <w:rFonts w:cstheme="minorHAnsi"/>
        </w:rPr>
        <w:t xml:space="preserve">and </w:t>
      </w:r>
      <w:r w:rsidR="00ED153A" w:rsidRPr="006057EC">
        <w:rPr>
          <w:rFonts w:cstheme="minorHAnsi"/>
        </w:rPr>
        <w:t xml:space="preserve">few surviving </w:t>
      </w:r>
      <w:r w:rsidR="0019556C" w:rsidRPr="006057EC">
        <w:rPr>
          <w:rFonts w:cstheme="minorHAnsi"/>
        </w:rPr>
        <w:t>compositions</w:t>
      </w:r>
      <w:r w:rsidR="00ED153A" w:rsidRPr="006057EC">
        <w:rPr>
          <w:rFonts w:cstheme="minorHAnsi"/>
        </w:rPr>
        <w:t xml:space="preserve"> </w:t>
      </w:r>
      <w:r w:rsidR="006F716B">
        <w:rPr>
          <w:rFonts w:cstheme="minorHAnsi"/>
        </w:rPr>
        <w:t xml:space="preserve">are </w:t>
      </w:r>
      <w:r w:rsidR="00ED153A" w:rsidRPr="006057EC">
        <w:rPr>
          <w:rFonts w:cstheme="minorHAnsi"/>
        </w:rPr>
        <w:t xml:space="preserve">known to the public beyond specialist circles. </w:t>
      </w:r>
      <w:r w:rsidR="006F716B">
        <w:rPr>
          <w:rFonts w:cstheme="minorHAnsi"/>
        </w:rPr>
        <w:t>A</w:t>
      </w:r>
      <w:r w:rsidR="003D54BB" w:rsidRPr="006057EC">
        <w:rPr>
          <w:rFonts w:cstheme="minorHAnsi"/>
        </w:rPr>
        <w:t xml:space="preserve"> closer look at </w:t>
      </w:r>
      <w:r w:rsidR="00577312">
        <w:rPr>
          <w:rFonts w:cstheme="minorHAnsi"/>
        </w:rPr>
        <w:t xml:space="preserve">surviving </w:t>
      </w:r>
      <w:r w:rsidR="003D54BB" w:rsidRPr="006057EC">
        <w:rPr>
          <w:rFonts w:cstheme="minorHAnsi"/>
        </w:rPr>
        <w:t>sources suggest</w:t>
      </w:r>
      <w:r w:rsidR="0019556C" w:rsidRPr="006057EC">
        <w:rPr>
          <w:rFonts w:cstheme="minorHAnsi"/>
        </w:rPr>
        <w:t>s a complicated musical legacy</w:t>
      </w:r>
      <w:r w:rsidR="006F716B">
        <w:rPr>
          <w:rFonts w:cstheme="minorHAnsi"/>
        </w:rPr>
        <w:t xml:space="preserve"> that varied by </w:t>
      </w:r>
      <w:r w:rsidR="00B7560F">
        <w:rPr>
          <w:rFonts w:cstheme="minorHAnsi"/>
        </w:rPr>
        <w:t xml:space="preserve">institution, </w:t>
      </w:r>
      <w:r w:rsidR="006F716B">
        <w:rPr>
          <w:rFonts w:cstheme="minorHAnsi"/>
        </w:rPr>
        <w:t>nation</w:t>
      </w:r>
      <w:r w:rsidR="00B7560F">
        <w:rPr>
          <w:rFonts w:cstheme="minorHAnsi"/>
        </w:rPr>
        <w:t>,</w:t>
      </w:r>
      <w:r w:rsidR="0022788E">
        <w:rPr>
          <w:rFonts w:cstheme="minorHAnsi"/>
        </w:rPr>
        <w:t xml:space="preserve"> and the </w:t>
      </w:r>
      <w:r w:rsidR="003A2067">
        <w:rPr>
          <w:rFonts w:cstheme="minorHAnsi"/>
        </w:rPr>
        <w:t>activities</w:t>
      </w:r>
      <w:r w:rsidR="0022788E">
        <w:rPr>
          <w:rFonts w:cstheme="minorHAnsi"/>
        </w:rPr>
        <w:t xml:space="preserve"> of individual musicians.</w:t>
      </w:r>
      <w:r w:rsidR="006F716B">
        <w:rPr>
          <w:rFonts w:cstheme="minorHAnsi"/>
        </w:rPr>
        <w:t xml:space="preserve"> </w:t>
      </w:r>
      <w:r w:rsidR="00577312">
        <w:rPr>
          <w:rFonts w:cstheme="minorHAnsi"/>
        </w:rPr>
        <w:t xml:space="preserve">As such, </w:t>
      </w:r>
      <w:r w:rsidR="00B7560F">
        <w:rPr>
          <w:rFonts w:cstheme="minorHAnsi"/>
        </w:rPr>
        <w:t>we might approach the music scene via different lenses</w:t>
      </w:r>
      <w:r w:rsidR="006F716B">
        <w:rPr>
          <w:rFonts w:cstheme="minorHAnsi"/>
        </w:rPr>
        <w:t xml:space="preserve"> including those focusing on the continued presence of the Catholic Church, on the emergence of a music market for sheet music, and </w:t>
      </w:r>
      <w:r w:rsidR="003A2067">
        <w:rPr>
          <w:rFonts w:cstheme="minorHAnsi"/>
        </w:rPr>
        <w:t xml:space="preserve">the </w:t>
      </w:r>
      <w:r w:rsidR="006F716B">
        <w:rPr>
          <w:rFonts w:cstheme="minorHAnsi"/>
        </w:rPr>
        <w:t xml:space="preserve">question of how the indigenous </w:t>
      </w:r>
      <w:r w:rsidR="00577312">
        <w:rPr>
          <w:rFonts w:cstheme="minorHAnsi"/>
        </w:rPr>
        <w:t xml:space="preserve">past and present </w:t>
      </w:r>
      <w:r w:rsidR="003A2067">
        <w:rPr>
          <w:rFonts w:cstheme="minorHAnsi"/>
        </w:rPr>
        <w:t xml:space="preserve">might </w:t>
      </w:r>
      <w:r w:rsidR="00577312">
        <w:rPr>
          <w:rFonts w:cstheme="minorHAnsi"/>
        </w:rPr>
        <w:t xml:space="preserve">contributed to </w:t>
      </w:r>
      <w:r w:rsidR="003A2067">
        <w:rPr>
          <w:rFonts w:cstheme="minorHAnsi"/>
        </w:rPr>
        <w:t>art music of the period.</w:t>
      </w:r>
      <w:r>
        <w:rPr>
          <w:rFonts w:cstheme="minorHAnsi"/>
        </w:rPr>
        <w:t xml:space="preserve"> It is also fundamentally necessary to stress that shifting the locus of art music away from the Catholic Church releases it from the theological rhetoric and social hierarchies it was bound to express </w:t>
      </w:r>
      <w:r w:rsidR="00C061EA">
        <w:rPr>
          <w:rFonts w:cstheme="minorHAnsi"/>
        </w:rPr>
        <w:t>as part of liturgical enactment.</w:t>
      </w:r>
      <w:r>
        <w:rPr>
          <w:rFonts w:cstheme="minorHAnsi"/>
        </w:rPr>
        <w:t xml:space="preserve"> </w:t>
      </w:r>
    </w:p>
    <w:p w14:paraId="027E101A" w14:textId="77777777" w:rsidR="00ED153A" w:rsidRPr="006057EC" w:rsidRDefault="00ED153A">
      <w:pPr>
        <w:rPr>
          <w:rFonts w:cstheme="minorHAnsi"/>
        </w:rPr>
      </w:pPr>
    </w:p>
    <w:p w14:paraId="69C091E7" w14:textId="72D8C941" w:rsidR="00E17CD6" w:rsidRDefault="0022788E">
      <w:pPr>
        <w:rPr>
          <w:rFonts w:cstheme="minorHAnsi"/>
        </w:rPr>
      </w:pPr>
      <w:r>
        <w:rPr>
          <w:rFonts w:cstheme="minorHAnsi"/>
        </w:rPr>
        <w:t xml:space="preserve">In the colonial period, </w:t>
      </w:r>
      <w:r w:rsidR="0019556C" w:rsidRPr="006057EC">
        <w:rPr>
          <w:rFonts w:cstheme="minorHAnsi"/>
        </w:rPr>
        <w:t>the cathedrals</w:t>
      </w:r>
      <w:r>
        <w:rPr>
          <w:rFonts w:cstheme="minorHAnsi"/>
        </w:rPr>
        <w:t xml:space="preserve"> </w:t>
      </w:r>
      <w:r w:rsidR="00B7560F">
        <w:rPr>
          <w:rFonts w:cstheme="minorHAnsi"/>
        </w:rPr>
        <w:t>had been</w:t>
      </w:r>
      <w:r w:rsidR="0019556C" w:rsidRPr="006057EC">
        <w:rPr>
          <w:rFonts w:cstheme="minorHAnsi"/>
        </w:rPr>
        <w:t xml:space="preserve"> powerful</w:t>
      </w:r>
      <w:r>
        <w:rPr>
          <w:rFonts w:cstheme="minorHAnsi"/>
        </w:rPr>
        <w:t>,</w:t>
      </w:r>
      <w:r w:rsidR="0019556C" w:rsidRPr="006057EC">
        <w:rPr>
          <w:rFonts w:cstheme="minorHAnsi"/>
        </w:rPr>
        <w:t xml:space="preserve"> elite institutions</w:t>
      </w:r>
      <w:r>
        <w:rPr>
          <w:rFonts w:cstheme="minorHAnsi"/>
        </w:rPr>
        <w:t xml:space="preserve">, and those of </w:t>
      </w:r>
      <w:r w:rsidR="0019556C" w:rsidRPr="006057EC">
        <w:rPr>
          <w:rFonts w:cstheme="minorHAnsi"/>
        </w:rPr>
        <w:t xml:space="preserve">Mexico City, Puebla, Guatemala, Lima, and La Plata (Sucre) counted among those with the most robust </w:t>
      </w:r>
      <w:r>
        <w:rPr>
          <w:rFonts w:cstheme="minorHAnsi"/>
        </w:rPr>
        <w:t>musical</w:t>
      </w:r>
      <w:r w:rsidR="0019556C" w:rsidRPr="006057EC">
        <w:rPr>
          <w:rFonts w:cstheme="minorHAnsi"/>
        </w:rPr>
        <w:t xml:space="preserve"> activity</w:t>
      </w:r>
      <w:r>
        <w:rPr>
          <w:rFonts w:cstheme="minorHAnsi"/>
        </w:rPr>
        <w:t xml:space="preserve">. Indeed, at Mexico City Cathedral, </w:t>
      </w:r>
      <w:r w:rsidR="0019556C" w:rsidRPr="006057EC">
        <w:rPr>
          <w:rFonts w:cstheme="minorHAnsi"/>
        </w:rPr>
        <w:t>Spanish-born chapel master Antonio Juanas (c</w:t>
      </w:r>
      <w:r w:rsidR="00BF0FCA" w:rsidRPr="006057EC">
        <w:rPr>
          <w:rFonts w:cstheme="minorHAnsi"/>
        </w:rPr>
        <w:t>1762-c1821)</w:t>
      </w:r>
      <w:r w:rsidR="003A2067">
        <w:rPr>
          <w:rFonts w:cstheme="minorHAnsi"/>
        </w:rPr>
        <w:t xml:space="preserve"> </w:t>
      </w:r>
      <w:r w:rsidR="00B7560F">
        <w:rPr>
          <w:rFonts w:cstheme="minorHAnsi"/>
        </w:rPr>
        <w:t xml:space="preserve">was </w:t>
      </w:r>
      <w:r w:rsidR="00C061EA">
        <w:rPr>
          <w:rFonts w:cstheme="minorHAnsi"/>
        </w:rPr>
        <w:t>likely</w:t>
      </w:r>
      <w:r w:rsidR="00B7560F">
        <w:rPr>
          <w:rFonts w:cstheme="minorHAnsi"/>
        </w:rPr>
        <w:t xml:space="preserve"> the most prolific composer in the </w:t>
      </w:r>
      <w:r w:rsidR="003A2067">
        <w:rPr>
          <w:rFonts w:cstheme="minorHAnsi"/>
        </w:rPr>
        <w:t>colonial Americas</w:t>
      </w:r>
      <w:r w:rsidR="00C061EA">
        <w:rPr>
          <w:rFonts w:cstheme="minorHAnsi"/>
        </w:rPr>
        <w:t xml:space="preserve"> in any period</w:t>
      </w:r>
      <w:r w:rsidR="00BF0FCA" w:rsidRPr="006057EC">
        <w:rPr>
          <w:rFonts w:cstheme="minorHAnsi"/>
        </w:rPr>
        <w:t>, with about 450 works</w:t>
      </w:r>
      <w:r w:rsidR="00C061EA">
        <w:rPr>
          <w:rFonts w:cstheme="minorHAnsi"/>
        </w:rPr>
        <w:t xml:space="preserve"> written between about 1792 and 1815</w:t>
      </w:r>
      <w:r w:rsidR="00BF0FCA" w:rsidRPr="006057EC">
        <w:rPr>
          <w:rFonts w:cstheme="minorHAnsi"/>
        </w:rPr>
        <w:t xml:space="preserve">. Only a handful of these are recorded today, as performing groups have traditionally given preference to older </w:t>
      </w:r>
      <w:r w:rsidR="00C061EA">
        <w:rPr>
          <w:rFonts w:cstheme="minorHAnsi"/>
        </w:rPr>
        <w:t xml:space="preserve">and more provocative </w:t>
      </w:r>
      <w:r w:rsidR="00BF0FCA" w:rsidRPr="006057EC">
        <w:rPr>
          <w:rFonts w:cstheme="minorHAnsi"/>
        </w:rPr>
        <w:t>repertoires</w:t>
      </w:r>
      <w:r w:rsidR="003A2067">
        <w:rPr>
          <w:rFonts w:cstheme="minorHAnsi"/>
        </w:rPr>
        <w:t xml:space="preserve">, and </w:t>
      </w:r>
      <w:r w:rsidR="00C061EA">
        <w:rPr>
          <w:rFonts w:cstheme="minorHAnsi"/>
        </w:rPr>
        <w:t xml:space="preserve">Juanas is </w:t>
      </w:r>
      <w:r w:rsidR="003A2067">
        <w:rPr>
          <w:rFonts w:cstheme="minorHAnsi"/>
        </w:rPr>
        <w:t xml:space="preserve">a </w:t>
      </w:r>
      <w:r w:rsidR="00C061EA">
        <w:rPr>
          <w:rFonts w:cstheme="minorHAnsi"/>
        </w:rPr>
        <w:t xml:space="preserve">clear example of how </w:t>
      </w:r>
      <w:r w:rsidR="003A2067">
        <w:rPr>
          <w:rFonts w:cstheme="minorHAnsi"/>
        </w:rPr>
        <w:t>the early nineteenth century</w:t>
      </w:r>
      <w:r w:rsidR="00C061EA">
        <w:rPr>
          <w:rFonts w:cstheme="minorHAnsi"/>
        </w:rPr>
        <w:t xml:space="preserve"> is neglected</w:t>
      </w:r>
      <w:r w:rsidR="00BF0FCA" w:rsidRPr="006057EC">
        <w:rPr>
          <w:rFonts w:cstheme="minorHAnsi"/>
        </w:rPr>
        <w:t xml:space="preserve">. In </w:t>
      </w:r>
      <w:r w:rsidR="00221D68">
        <w:rPr>
          <w:rFonts w:cstheme="minorHAnsi"/>
        </w:rPr>
        <w:t xml:space="preserve">Perú and </w:t>
      </w:r>
      <w:r w:rsidR="00BF0FCA" w:rsidRPr="006057EC">
        <w:rPr>
          <w:rFonts w:cstheme="minorHAnsi"/>
        </w:rPr>
        <w:t>Bolivia, a</w:t>
      </w:r>
      <w:r w:rsidR="00C061EA">
        <w:rPr>
          <w:rFonts w:cstheme="minorHAnsi"/>
        </w:rPr>
        <w:t>n extraordinary</w:t>
      </w:r>
      <w:r w:rsidR="00BF0FCA" w:rsidRPr="006057EC">
        <w:rPr>
          <w:rFonts w:cstheme="minorHAnsi"/>
        </w:rPr>
        <w:t xml:space="preserve"> younger</w:t>
      </w:r>
      <w:r w:rsidR="003A2067">
        <w:rPr>
          <w:rFonts w:cstheme="minorHAnsi"/>
        </w:rPr>
        <w:t xml:space="preserve"> </w:t>
      </w:r>
      <w:r w:rsidR="00BF0FCA" w:rsidRPr="006057EC">
        <w:rPr>
          <w:rFonts w:cstheme="minorHAnsi"/>
        </w:rPr>
        <w:t>counterpart to Juanas is the</w:t>
      </w:r>
      <w:r w:rsidR="00116190">
        <w:rPr>
          <w:rFonts w:cstheme="minorHAnsi"/>
        </w:rPr>
        <w:t xml:space="preserve"> </w:t>
      </w:r>
      <w:r w:rsidR="00BF0FCA" w:rsidRPr="006057EC">
        <w:rPr>
          <w:rFonts w:cstheme="minorHAnsi"/>
          <w:i/>
          <w:iCs/>
        </w:rPr>
        <w:t>criollo</w:t>
      </w:r>
      <w:r w:rsidR="00BF0FCA" w:rsidRPr="006057EC">
        <w:rPr>
          <w:rFonts w:cstheme="minorHAnsi"/>
        </w:rPr>
        <w:t xml:space="preserve"> </w:t>
      </w:r>
      <w:r w:rsidR="00116190">
        <w:rPr>
          <w:rFonts w:cstheme="minorHAnsi"/>
        </w:rPr>
        <w:t>musician</w:t>
      </w:r>
      <w:r w:rsidR="00BF0FCA" w:rsidRPr="006057EC">
        <w:rPr>
          <w:rFonts w:cstheme="minorHAnsi"/>
        </w:rPr>
        <w:t xml:space="preserve"> Pedro Xim</w:t>
      </w:r>
      <w:r w:rsidR="001E78D8">
        <w:rPr>
          <w:rFonts w:cstheme="minorHAnsi"/>
        </w:rPr>
        <w:t>é</w:t>
      </w:r>
      <w:r w:rsidR="00BF0FCA" w:rsidRPr="006057EC">
        <w:rPr>
          <w:rFonts w:cstheme="minorHAnsi"/>
        </w:rPr>
        <w:t>nez Abril Tirad</w:t>
      </w:r>
      <w:r w:rsidR="00B7560F">
        <w:rPr>
          <w:rFonts w:cstheme="minorHAnsi"/>
        </w:rPr>
        <w:t>o</w:t>
      </w:r>
      <w:r w:rsidR="00BF0FCA" w:rsidRPr="006057EC">
        <w:rPr>
          <w:rFonts w:cstheme="minorHAnsi"/>
        </w:rPr>
        <w:t xml:space="preserve"> (178</w:t>
      </w:r>
      <w:r w:rsidR="001E78D8">
        <w:rPr>
          <w:rFonts w:cstheme="minorHAnsi"/>
        </w:rPr>
        <w:t>4</w:t>
      </w:r>
      <w:r w:rsidR="00BF0FCA" w:rsidRPr="006057EC">
        <w:rPr>
          <w:rFonts w:cstheme="minorHAnsi"/>
        </w:rPr>
        <w:t>-1856)</w:t>
      </w:r>
      <w:r w:rsidR="00C061EA">
        <w:rPr>
          <w:rFonts w:cstheme="minorHAnsi"/>
        </w:rPr>
        <w:t>,</w:t>
      </w:r>
      <w:r w:rsidR="00C061EA" w:rsidRPr="006057EC">
        <w:rPr>
          <w:rFonts w:cstheme="minorHAnsi"/>
        </w:rPr>
        <w:t xml:space="preserve"> </w:t>
      </w:r>
      <w:r w:rsidR="00BF0FCA" w:rsidRPr="006057EC">
        <w:rPr>
          <w:rFonts w:cstheme="minorHAnsi"/>
        </w:rPr>
        <w:t>hereafter “PXAT”</w:t>
      </w:r>
      <w:r w:rsidR="00270CB0">
        <w:rPr>
          <w:rFonts w:cstheme="minorHAnsi"/>
        </w:rPr>
        <w:t xml:space="preserve"> or “Ximenez Abril</w:t>
      </w:r>
      <w:r w:rsidR="00C061EA">
        <w:rPr>
          <w:rFonts w:cstheme="minorHAnsi"/>
        </w:rPr>
        <w:t>,</w:t>
      </w:r>
      <w:r w:rsidR="00270CB0">
        <w:rPr>
          <w:rFonts w:cstheme="minorHAnsi"/>
        </w:rPr>
        <w:t>”</w:t>
      </w:r>
      <w:r w:rsidR="00C061EA">
        <w:rPr>
          <w:rFonts w:cstheme="minorHAnsi"/>
        </w:rPr>
        <w:t xml:space="preserve"> </w:t>
      </w:r>
      <w:r w:rsidR="00BF0FCA" w:rsidRPr="006057EC">
        <w:rPr>
          <w:rFonts w:cstheme="minorHAnsi"/>
        </w:rPr>
        <w:t>a prolific composer</w:t>
      </w:r>
      <w:r>
        <w:rPr>
          <w:rFonts w:cstheme="minorHAnsi"/>
        </w:rPr>
        <w:t xml:space="preserve"> who, </w:t>
      </w:r>
      <w:r w:rsidR="00BF0FCA" w:rsidRPr="006057EC">
        <w:rPr>
          <w:rFonts w:cstheme="minorHAnsi"/>
        </w:rPr>
        <w:t xml:space="preserve">unlike Juanas, wrote </w:t>
      </w:r>
      <w:r w:rsidR="00221D68">
        <w:rPr>
          <w:rFonts w:cstheme="minorHAnsi"/>
        </w:rPr>
        <w:t>popular salon music</w:t>
      </w:r>
      <w:r w:rsidR="003A2067">
        <w:rPr>
          <w:rFonts w:cstheme="minorHAnsi"/>
        </w:rPr>
        <w:t xml:space="preserve"> and orchestral works</w:t>
      </w:r>
      <w:r w:rsidR="00221D68">
        <w:rPr>
          <w:rFonts w:cstheme="minorHAnsi"/>
        </w:rPr>
        <w:t xml:space="preserve"> in addition to church music. </w:t>
      </w:r>
      <w:r w:rsidR="0077043B">
        <w:rPr>
          <w:rFonts w:cstheme="minorHAnsi"/>
        </w:rPr>
        <w:t>José Manuel Izquierdo König</w:t>
      </w:r>
      <w:r w:rsidR="00C061EA">
        <w:rPr>
          <w:rFonts w:cstheme="minorHAnsi"/>
        </w:rPr>
        <w:t xml:space="preserve">, in his online </w:t>
      </w:r>
      <w:r w:rsidR="00C061EA">
        <w:rPr>
          <w:rFonts w:cstheme="minorHAnsi"/>
          <w:i/>
          <w:iCs/>
        </w:rPr>
        <w:t>Catálogo de la obra de Pedro Ximénez Abrill Tirado</w:t>
      </w:r>
      <w:r w:rsidR="00C061EA">
        <w:rPr>
          <w:rFonts w:cstheme="minorHAnsi"/>
        </w:rPr>
        <w:t xml:space="preserve"> (version 1.2, December 2015),</w:t>
      </w:r>
      <w:r w:rsidR="0077043B">
        <w:rPr>
          <w:rFonts w:cstheme="minorHAnsi"/>
        </w:rPr>
        <w:t xml:space="preserve"> has defined the number of formal surviving works by PXAT at 280, </w:t>
      </w:r>
      <w:r w:rsidR="003A2067">
        <w:rPr>
          <w:rFonts w:cstheme="minorHAnsi"/>
        </w:rPr>
        <w:t xml:space="preserve">although that number excludes </w:t>
      </w:r>
      <w:r w:rsidR="00C11548">
        <w:rPr>
          <w:rFonts w:cstheme="minorHAnsi"/>
        </w:rPr>
        <w:t xml:space="preserve">much of his </w:t>
      </w:r>
      <w:r w:rsidR="00B83974">
        <w:rPr>
          <w:rFonts w:cstheme="minorHAnsi"/>
        </w:rPr>
        <w:t>copious</w:t>
      </w:r>
      <w:r w:rsidR="00110219">
        <w:rPr>
          <w:rFonts w:cstheme="minorHAnsi"/>
        </w:rPr>
        <w:t xml:space="preserve"> </w:t>
      </w:r>
      <w:r w:rsidR="003A2067">
        <w:rPr>
          <w:rFonts w:cstheme="minorHAnsi"/>
        </w:rPr>
        <w:t xml:space="preserve">output of </w:t>
      </w:r>
      <w:r w:rsidR="00BA7B41">
        <w:rPr>
          <w:rFonts w:cstheme="minorHAnsi"/>
        </w:rPr>
        <w:t>commercial salon music</w:t>
      </w:r>
      <w:r w:rsidR="00E17CD6">
        <w:rPr>
          <w:rFonts w:cstheme="minorHAnsi"/>
        </w:rPr>
        <w:t>, which survive</w:t>
      </w:r>
      <w:r w:rsidR="003A2067">
        <w:rPr>
          <w:rFonts w:cstheme="minorHAnsi"/>
        </w:rPr>
        <w:t>s</w:t>
      </w:r>
      <w:r w:rsidR="00E17CD6">
        <w:rPr>
          <w:rFonts w:cstheme="minorHAnsi"/>
        </w:rPr>
        <w:t xml:space="preserve"> </w:t>
      </w:r>
      <w:commentRangeStart w:id="0"/>
      <w:r w:rsidR="00E17CD6">
        <w:rPr>
          <w:rFonts w:cstheme="minorHAnsi"/>
        </w:rPr>
        <w:t>unevenly</w:t>
      </w:r>
      <w:commentRangeEnd w:id="0"/>
      <w:r w:rsidR="00C1528E">
        <w:rPr>
          <w:rStyle w:val="CommentReference"/>
        </w:rPr>
        <w:commentReference w:id="0"/>
      </w:r>
      <w:r w:rsidR="00110219">
        <w:rPr>
          <w:rFonts w:cstheme="minorHAnsi"/>
        </w:rPr>
        <w:t>.</w:t>
      </w:r>
    </w:p>
    <w:p w14:paraId="69D81211" w14:textId="77777777" w:rsidR="00E17CD6" w:rsidRDefault="00E17CD6">
      <w:pPr>
        <w:rPr>
          <w:rFonts w:cstheme="minorHAnsi"/>
        </w:rPr>
      </w:pPr>
    </w:p>
    <w:p w14:paraId="4CF53871" w14:textId="355BA33F" w:rsidR="00270CB0" w:rsidRDefault="00221D68">
      <w:pPr>
        <w:rPr>
          <w:rFonts w:cstheme="minorHAnsi"/>
        </w:rPr>
      </w:pPr>
      <w:r>
        <w:rPr>
          <w:rFonts w:cstheme="minorHAnsi"/>
        </w:rPr>
        <w:t xml:space="preserve">Born in Arequipa, Perú, PXAT worked as a local musician in his birth city until moving to </w:t>
      </w:r>
      <w:r w:rsidR="00C11D72">
        <w:rPr>
          <w:rFonts w:cstheme="minorHAnsi"/>
        </w:rPr>
        <w:t xml:space="preserve">independent Bolivia in 1833. </w:t>
      </w:r>
      <w:r w:rsidR="00C061EA">
        <w:rPr>
          <w:rFonts w:cstheme="minorHAnsi"/>
        </w:rPr>
        <w:t>About</w:t>
      </w:r>
      <w:r w:rsidR="00B83974">
        <w:rPr>
          <w:rFonts w:cstheme="minorHAnsi"/>
        </w:rPr>
        <w:t xml:space="preserve"> </w:t>
      </w:r>
      <w:r w:rsidR="008272D6">
        <w:rPr>
          <w:rFonts w:cstheme="minorHAnsi"/>
        </w:rPr>
        <w:t xml:space="preserve">forty years old at the time of Peruvian independence in 1824, PXAT navigated a turbulent period of history in which he found success as a church musician </w:t>
      </w:r>
      <w:r w:rsidR="00270CB0">
        <w:rPr>
          <w:rFonts w:cstheme="minorHAnsi"/>
        </w:rPr>
        <w:t xml:space="preserve">later in life, </w:t>
      </w:r>
      <w:r w:rsidR="008272D6">
        <w:rPr>
          <w:rFonts w:cstheme="minorHAnsi"/>
        </w:rPr>
        <w:t xml:space="preserve">after the wars of independence. </w:t>
      </w:r>
      <w:r w:rsidR="00C11D72">
        <w:rPr>
          <w:rFonts w:cstheme="minorHAnsi"/>
        </w:rPr>
        <w:t xml:space="preserve">He settled in the </w:t>
      </w:r>
      <w:r w:rsidR="00C061EA">
        <w:rPr>
          <w:rFonts w:cstheme="minorHAnsi"/>
        </w:rPr>
        <w:t>relatively</w:t>
      </w:r>
      <w:r w:rsidR="00270CB0">
        <w:rPr>
          <w:rFonts w:cstheme="minorHAnsi"/>
        </w:rPr>
        <w:t xml:space="preserve"> </w:t>
      </w:r>
      <w:r w:rsidR="00C11D72">
        <w:rPr>
          <w:rFonts w:cstheme="minorHAnsi"/>
        </w:rPr>
        <w:t>wealthy city of Chuquisaca in 1833</w:t>
      </w:r>
      <w:r w:rsidR="00C061EA">
        <w:rPr>
          <w:rFonts w:cstheme="minorHAnsi"/>
        </w:rPr>
        <w:t xml:space="preserve"> (Chuquisaca was known as </w:t>
      </w:r>
      <w:r w:rsidR="00C11D72">
        <w:rPr>
          <w:rFonts w:cstheme="minorHAnsi"/>
        </w:rPr>
        <w:t>“La Plata”</w:t>
      </w:r>
      <w:r w:rsidR="00C061EA">
        <w:rPr>
          <w:rFonts w:cstheme="minorHAnsi"/>
        </w:rPr>
        <w:t xml:space="preserve"> during colonial times and</w:t>
      </w:r>
      <w:r w:rsidR="00C11D72">
        <w:rPr>
          <w:rFonts w:cstheme="minorHAnsi"/>
        </w:rPr>
        <w:t xml:space="preserve"> since 1839 </w:t>
      </w:r>
      <w:r w:rsidR="00C061EA">
        <w:rPr>
          <w:rFonts w:cstheme="minorHAnsi"/>
        </w:rPr>
        <w:t xml:space="preserve">has been called </w:t>
      </w:r>
      <w:r w:rsidR="00C11D72">
        <w:rPr>
          <w:rFonts w:cstheme="minorHAnsi"/>
        </w:rPr>
        <w:t>“Sucre”</w:t>
      </w:r>
      <w:r w:rsidR="00C061EA">
        <w:rPr>
          <w:rFonts w:cstheme="minorHAnsi"/>
        </w:rPr>
        <w:t>)</w:t>
      </w:r>
      <w:r w:rsidR="00C771F5">
        <w:rPr>
          <w:rFonts w:cstheme="minorHAnsi"/>
        </w:rPr>
        <w:t>,</w:t>
      </w:r>
      <w:r w:rsidR="005129C2">
        <w:rPr>
          <w:rFonts w:cstheme="minorHAnsi"/>
        </w:rPr>
        <w:t xml:space="preserve"> where he served as cathedral chapel master</w:t>
      </w:r>
      <w:r w:rsidR="00116190">
        <w:rPr>
          <w:rFonts w:cstheme="minorHAnsi"/>
        </w:rPr>
        <w:t xml:space="preserve"> at a time when many </w:t>
      </w:r>
      <w:r w:rsidR="00116190">
        <w:rPr>
          <w:rFonts w:cstheme="minorHAnsi"/>
        </w:rPr>
        <w:lastRenderedPageBreak/>
        <w:t xml:space="preserve">other cathedrals in Latin America </w:t>
      </w:r>
      <w:r w:rsidR="00C771F5">
        <w:rPr>
          <w:rFonts w:cstheme="minorHAnsi"/>
        </w:rPr>
        <w:t xml:space="preserve">had already </w:t>
      </w:r>
      <w:r w:rsidR="00116190">
        <w:rPr>
          <w:rFonts w:cstheme="minorHAnsi"/>
        </w:rPr>
        <w:t>disbanded music chapels to conserve resources</w:t>
      </w:r>
      <w:r w:rsidR="005129C2">
        <w:rPr>
          <w:rFonts w:cstheme="minorHAnsi"/>
        </w:rPr>
        <w:t xml:space="preserve">. </w:t>
      </w:r>
      <w:r w:rsidR="00270CB0">
        <w:rPr>
          <w:rFonts w:cstheme="minorHAnsi"/>
        </w:rPr>
        <w:t xml:space="preserve">Chuquisaca was known at the time as a </w:t>
      </w:r>
      <w:r w:rsidR="00270CB0">
        <w:rPr>
          <w:rFonts w:cstheme="minorHAnsi"/>
          <w:i/>
          <w:iCs/>
        </w:rPr>
        <w:t xml:space="preserve">criollo </w:t>
      </w:r>
      <w:r w:rsidR="00270CB0">
        <w:rPr>
          <w:rFonts w:cstheme="minorHAnsi"/>
        </w:rPr>
        <w:t xml:space="preserve">culture center with an active community of musical amateurs. </w:t>
      </w:r>
    </w:p>
    <w:p w14:paraId="1D97B344" w14:textId="77777777" w:rsidR="00270CB0" w:rsidRDefault="00270CB0">
      <w:pPr>
        <w:rPr>
          <w:rFonts w:cstheme="minorHAnsi"/>
        </w:rPr>
      </w:pPr>
    </w:p>
    <w:p w14:paraId="1BDF878D" w14:textId="1EA4BE40" w:rsidR="001A3598" w:rsidRDefault="00C771F5">
      <w:pPr>
        <w:rPr>
          <w:rFonts w:cstheme="minorHAnsi"/>
        </w:rPr>
      </w:pPr>
      <w:r>
        <w:rPr>
          <w:rFonts w:cstheme="minorHAnsi"/>
        </w:rPr>
        <w:t>Writing</w:t>
      </w:r>
      <w:r w:rsidR="00C72DA8">
        <w:rPr>
          <w:rFonts w:cstheme="minorHAnsi"/>
        </w:rPr>
        <w:t xml:space="preserve"> in standard European genres such as the Divertimento, Sonata, Symphony, and Mass, </w:t>
      </w:r>
      <w:r w:rsidR="00270CB0">
        <w:rPr>
          <w:rFonts w:cstheme="minorHAnsi"/>
        </w:rPr>
        <w:t>Ximénez Abril’</w:t>
      </w:r>
      <w:r w:rsidR="00C72DA8">
        <w:rPr>
          <w:rFonts w:cstheme="minorHAnsi"/>
        </w:rPr>
        <w:t>s</w:t>
      </w:r>
      <w:r w:rsidR="00270CB0">
        <w:rPr>
          <w:rFonts w:cstheme="minorHAnsi"/>
        </w:rPr>
        <w:t xml:space="preserve"> </w:t>
      </w:r>
      <w:r w:rsidR="00221D68">
        <w:rPr>
          <w:rFonts w:cstheme="minorHAnsi"/>
        </w:rPr>
        <w:t xml:space="preserve">works </w:t>
      </w:r>
      <w:r w:rsidR="00C72DA8">
        <w:rPr>
          <w:rFonts w:cstheme="minorHAnsi"/>
        </w:rPr>
        <w:t xml:space="preserve">pieces </w:t>
      </w:r>
      <w:r w:rsidR="00270CB0">
        <w:rPr>
          <w:rFonts w:cstheme="minorHAnsi"/>
        </w:rPr>
        <w:t xml:space="preserve">for various combinations of strings, piano, guitar, and voices </w:t>
      </w:r>
      <w:r w:rsidR="00221D68">
        <w:rPr>
          <w:rFonts w:cstheme="minorHAnsi"/>
        </w:rPr>
        <w:t xml:space="preserve">flourished in </w:t>
      </w:r>
      <w:r w:rsidR="00270CB0">
        <w:rPr>
          <w:rFonts w:cstheme="minorHAnsi"/>
        </w:rPr>
        <w:t>his adopted</w:t>
      </w:r>
      <w:r w:rsidR="00221D68">
        <w:rPr>
          <w:rFonts w:cstheme="minorHAnsi"/>
        </w:rPr>
        <w:t xml:space="preserve"> nation</w:t>
      </w:r>
      <w:r w:rsidR="00270CB0">
        <w:rPr>
          <w:rFonts w:cstheme="minorHAnsi"/>
        </w:rPr>
        <w:t xml:space="preserve"> of Bolivia</w:t>
      </w:r>
      <w:r w:rsidR="00C11D72">
        <w:rPr>
          <w:rFonts w:cstheme="minorHAnsi"/>
        </w:rPr>
        <w:t>, and h</w:t>
      </w:r>
      <w:r w:rsidR="00221D68">
        <w:rPr>
          <w:rFonts w:cstheme="minorHAnsi"/>
        </w:rPr>
        <w:t xml:space="preserve">e </w:t>
      </w:r>
      <w:proofErr w:type="gramStart"/>
      <w:r w:rsidR="00221D68">
        <w:rPr>
          <w:rFonts w:cstheme="minorHAnsi"/>
        </w:rPr>
        <w:t>was able to</w:t>
      </w:r>
      <w:proofErr w:type="gramEnd"/>
      <w:r w:rsidR="00221D68">
        <w:rPr>
          <w:rFonts w:cstheme="minorHAnsi"/>
        </w:rPr>
        <w:t xml:space="preserve"> take advantage of new possibilities in trade and commerce by publishing </w:t>
      </w:r>
      <w:r w:rsidR="005129C2">
        <w:rPr>
          <w:rFonts w:cstheme="minorHAnsi"/>
        </w:rPr>
        <w:t xml:space="preserve">a </w:t>
      </w:r>
      <w:r w:rsidR="001A3598">
        <w:rPr>
          <w:rFonts w:cstheme="minorHAnsi"/>
        </w:rPr>
        <w:t>collection</w:t>
      </w:r>
      <w:r w:rsidR="005129C2">
        <w:rPr>
          <w:rFonts w:cstheme="minorHAnsi"/>
        </w:rPr>
        <w:t xml:space="preserve"> of </w:t>
      </w:r>
      <w:r w:rsidR="00167668">
        <w:rPr>
          <w:rFonts w:cstheme="minorHAnsi"/>
        </w:rPr>
        <w:t>one hundred</w:t>
      </w:r>
      <w:r w:rsidR="00116190">
        <w:rPr>
          <w:rFonts w:cstheme="minorHAnsi"/>
        </w:rPr>
        <w:t xml:space="preserve"> </w:t>
      </w:r>
      <w:r w:rsidR="001A3598">
        <w:rPr>
          <w:rFonts w:cstheme="minorHAnsi"/>
        </w:rPr>
        <w:t xml:space="preserve">guitar </w:t>
      </w:r>
      <w:r w:rsidR="005129C2">
        <w:rPr>
          <w:rFonts w:cstheme="minorHAnsi"/>
        </w:rPr>
        <w:t>minuets</w:t>
      </w:r>
      <w:r w:rsidR="00221D68">
        <w:rPr>
          <w:rFonts w:cstheme="minorHAnsi"/>
        </w:rPr>
        <w:t xml:space="preserve"> overseas in Paris</w:t>
      </w:r>
      <w:r w:rsidR="00167668">
        <w:rPr>
          <w:rFonts w:cstheme="minorHAnsi"/>
        </w:rPr>
        <w:t xml:space="preserve"> in 1844</w:t>
      </w:r>
      <w:r>
        <w:rPr>
          <w:rFonts w:cstheme="minorHAnsi"/>
        </w:rPr>
        <w:t>, although he does not seem to have traveled there personally</w:t>
      </w:r>
      <w:r w:rsidR="00221D68">
        <w:rPr>
          <w:rFonts w:cstheme="minorHAnsi"/>
        </w:rPr>
        <w:t xml:space="preserve">. </w:t>
      </w:r>
      <w:proofErr w:type="gramStart"/>
      <w:r w:rsidR="00167668">
        <w:rPr>
          <w:rFonts w:cstheme="minorHAnsi"/>
        </w:rPr>
        <w:t>Also</w:t>
      </w:r>
      <w:proofErr w:type="gramEnd"/>
      <w:r w:rsidR="00167668">
        <w:rPr>
          <w:rFonts w:cstheme="minorHAnsi"/>
        </w:rPr>
        <w:t xml:space="preserve"> proficient on the violin, cello, organ, and fortepiano, </w:t>
      </w:r>
      <w:r w:rsidR="00BA7B41">
        <w:rPr>
          <w:rFonts w:cstheme="minorHAnsi"/>
        </w:rPr>
        <w:t>PXAT’s role as a composer for guitar invites comparison with his Iberian contemporary Fernando Sor (1778-1839)</w:t>
      </w:r>
      <w:r>
        <w:rPr>
          <w:rFonts w:cstheme="minorHAnsi"/>
        </w:rPr>
        <w:t>, who did spend considerable time in Paris</w:t>
      </w:r>
      <w:r w:rsidR="00BA7B41">
        <w:rPr>
          <w:rFonts w:cstheme="minorHAnsi"/>
        </w:rPr>
        <w:t>.</w:t>
      </w:r>
      <w:r w:rsidR="00116190">
        <w:rPr>
          <w:rFonts w:cstheme="minorHAnsi"/>
        </w:rPr>
        <w:t xml:space="preserve"> Like Sor, PXAT wrote in mainstream European instrumental genres</w:t>
      </w:r>
      <w:r w:rsidR="001A3598">
        <w:rPr>
          <w:rFonts w:cstheme="minorHAnsi"/>
        </w:rPr>
        <w:t xml:space="preserve">, yet his music does not approach the </w:t>
      </w:r>
      <w:r w:rsidR="00C72DA8">
        <w:rPr>
          <w:rFonts w:cstheme="minorHAnsi"/>
        </w:rPr>
        <w:t xml:space="preserve">level of </w:t>
      </w:r>
      <w:r w:rsidR="001A3598">
        <w:rPr>
          <w:rFonts w:cstheme="minorHAnsi"/>
        </w:rPr>
        <w:t xml:space="preserve">virtuosity for which Sor became known, </w:t>
      </w:r>
      <w:r w:rsidR="00C72DA8">
        <w:rPr>
          <w:rFonts w:cstheme="minorHAnsi"/>
        </w:rPr>
        <w:t>n</w:t>
      </w:r>
      <w:r w:rsidR="001A3598">
        <w:rPr>
          <w:rFonts w:cstheme="minorHAnsi"/>
        </w:rPr>
        <w:t xml:space="preserve">or </w:t>
      </w:r>
      <w:r w:rsidR="00C72DA8">
        <w:rPr>
          <w:rFonts w:cstheme="minorHAnsi"/>
        </w:rPr>
        <w:t xml:space="preserve">does it </w:t>
      </w:r>
      <w:r w:rsidR="001A3598">
        <w:rPr>
          <w:rFonts w:cstheme="minorHAnsi"/>
        </w:rPr>
        <w:t xml:space="preserve">use the extended techniques that connect Sor’s music with </w:t>
      </w:r>
      <w:r>
        <w:rPr>
          <w:rFonts w:cstheme="minorHAnsi"/>
        </w:rPr>
        <w:t>the violin schools of</w:t>
      </w:r>
      <w:r w:rsidR="001A3598">
        <w:rPr>
          <w:rFonts w:cstheme="minorHAnsi"/>
        </w:rPr>
        <w:t xml:space="preserve"> Giovanni Battista Viotti (1755-1824) and Niccolò Paganini (1782-1840). To the contrary, there is a certain directness and earnestness to PXAT’s compositions that evokes the intimacy of the salon</w:t>
      </w:r>
      <w:r w:rsidR="00C72DA8">
        <w:rPr>
          <w:rFonts w:cstheme="minorHAnsi"/>
        </w:rPr>
        <w:t xml:space="preserve"> and the dignity of the </w:t>
      </w:r>
      <w:r>
        <w:rPr>
          <w:rFonts w:cstheme="minorHAnsi"/>
        </w:rPr>
        <w:t xml:space="preserve">amateur </w:t>
      </w:r>
      <w:r w:rsidR="00C72DA8">
        <w:rPr>
          <w:rFonts w:cstheme="minorHAnsi"/>
        </w:rPr>
        <w:t>performer</w:t>
      </w:r>
      <w:r w:rsidR="001A3598">
        <w:rPr>
          <w:rFonts w:cstheme="minorHAnsi"/>
        </w:rPr>
        <w:t>.</w:t>
      </w:r>
      <w:r w:rsidR="00C72DA8">
        <w:rPr>
          <w:rFonts w:cstheme="minorHAnsi"/>
        </w:rPr>
        <w:t xml:space="preserve"> Some of the pieces have deeply felt, sentimental accompaniments with a Haydnesque sense of refinement, which is remarkable for a composer who did not train in Europe.</w:t>
      </w:r>
      <w:r w:rsidR="006A01EF">
        <w:rPr>
          <w:rFonts w:cstheme="minorHAnsi"/>
        </w:rPr>
        <w:t xml:space="preserve"> It has been often remarked that PXAT wrote songs on an unusually wide variety of European and American poets, an indication of the erudition of the composer.</w:t>
      </w:r>
    </w:p>
    <w:p w14:paraId="1BE6C015" w14:textId="77777777" w:rsidR="001A3598" w:rsidRDefault="001A3598">
      <w:pPr>
        <w:rPr>
          <w:rFonts w:cstheme="minorHAnsi"/>
        </w:rPr>
      </w:pPr>
    </w:p>
    <w:p w14:paraId="5D559A8B" w14:textId="668BC449" w:rsidR="00BF2F82" w:rsidRDefault="00E17CD6" w:rsidP="00C771F5">
      <w:pPr>
        <w:rPr>
          <w:rFonts w:cstheme="minorHAnsi"/>
        </w:rPr>
      </w:pPr>
      <w:r>
        <w:rPr>
          <w:rFonts w:cstheme="minorHAnsi"/>
        </w:rPr>
        <w:t>Aside from th</w:t>
      </w:r>
      <w:r w:rsidR="00C72DA8">
        <w:rPr>
          <w:rFonts w:cstheme="minorHAnsi"/>
        </w:rPr>
        <w:t>is</w:t>
      </w:r>
      <w:r>
        <w:rPr>
          <w:rFonts w:cstheme="minorHAnsi"/>
        </w:rPr>
        <w:t xml:space="preserve"> slate of classical genres in which </w:t>
      </w:r>
      <w:r w:rsidR="00C72DA8">
        <w:rPr>
          <w:rFonts w:cstheme="minorHAnsi"/>
        </w:rPr>
        <w:t xml:space="preserve">Ximénez </w:t>
      </w:r>
      <w:r w:rsidR="00A10994">
        <w:rPr>
          <w:rFonts w:cstheme="minorHAnsi"/>
        </w:rPr>
        <w:t>Abril</w:t>
      </w:r>
      <w:r>
        <w:rPr>
          <w:rFonts w:cstheme="minorHAnsi"/>
        </w:rPr>
        <w:t xml:space="preserve"> worked, </w:t>
      </w:r>
      <w:r w:rsidR="00C771F5">
        <w:rPr>
          <w:rFonts w:cstheme="minorHAnsi"/>
        </w:rPr>
        <w:t xml:space="preserve">he also cultivated art songs titled </w:t>
      </w:r>
      <w:r>
        <w:rPr>
          <w:rFonts w:cstheme="minorHAnsi"/>
          <w:i/>
          <w:iCs/>
        </w:rPr>
        <w:t xml:space="preserve">yaravi </w:t>
      </w:r>
      <w:r>
        <w:rPr>
          <w:rFonts w:cstheme="minorHAnsi"/>
        </w:rPr>
        <w:t xml:space="preserve">or </w:t>
      </w:r>
      <w:r>
        <w:rPr>
          <w:rFonts w:cstheme="minorHAnsi"/>
          <w:i/>
          <w:iCs/>
        </w:rPr>
        <w:t>jaraví</w:t>
      </w:r>
      <w:r w:rsidR="00C771F5">
        <w:rPr>
          <w:rFonts w:cstheme="minorHAnsi"/>
        </w:rPr>
        <w:t xml:space="preserve">. These are especially </w:t>
      </w:r>
      <w:r>
        <w:rPr>
          <w:rFonts w:cstheme="minorHAnsi"/>
        </w:rPr>
        <w:t xml:space="preserve">compelling today, </w:t>
      </w:r>
      <w:r w:rsidR="00C72DA8">
        <w:rPr>
          <w:rFonts w:cstheme="minorHAnsi"/>
        </w:rPr>
        <w:t xml:space="preserve">as </w:t>
      </w:r>
      <w:r w:rsidR="00C771F5">
        <w:rPr>
          <w:rFonts w:cstheme="minorHAnsi"/>
        </w:rPr>
        <w:t>they form an especially early repertoire of music that references a traditional indigenous genre in otherwise European style art music</w:t>
      </w:r>
      <w:r>
        <w:rPr>
          <w:rFonts w:cstheme="minorHAnsi"/>
        </w:rPr>
        <w:t xml:space="preserve">. The </w:t>
      </w:r>
      <w:r w:rsidR="00A10994" w:rsidRPr="00C771F5">
        <w:rPr>
          <w:rFonts w:cstheme="minorHAnsi"/>
          <w:i/>
          <w:iCs/>
        </w:rPr>
        <w:t>yaravi</w:t>
      </w:r>
      <w:r w:rsidR="00A10994">
        <w:rPr>
          <w:rFonts w:cstheme="minorHAnsi"/>
        </w:rPr>
        <w:t xml:space="preserve">, </w:t>
      </w:r>
      <w:r w:rsidRPr="00A10994">
        <w:rPr>
          <w:rFonts w:cstheme="minorHAnsi"/>
        </w:rPr>
        <w:t>a</w:t>
      </w:r>
      <w:r>
        <w:rPr>
          <w:rFonts w:cstheme="minorHAnsi"/>
        </w:rPr>
        <w:t xml:space="preserve"> song tradition with roots in pre-Hispanic Inka culture with lyrics in Quechua</w:t>
      </w:r>
      <w:r w:rsidR="00A10994">
        <w:rPr>
          <w:rFonts w:cstheme="minorHAnsi"/>
        </w:rPr>
        <w:t>, is deeply representative of the cultural legacy of Perú and Bolivia</w:t>
      </w:r>
      <w:r>
        <w:rPr>
          <w:rFonts w:cstheme="minorHAnsi"/>
        </w:rPr>
        <w:t xml:space="preserve">. </w:t>
      </w:r>
      <w:r w:rsidR="00BF0FCA" w:rsidRPr="006057EC">
        <w:rPr>
          <w:rFonts w:cstheme="minorHAnsi"/>
        </w:rPr>
        <w:t xml:space="preserve">Susan Thomas writes in </w:t>
      </w:r>
      <w:r w:rsidR="00BF0FCA" w:rsidRPr="006057EC">
        <w:rPr>
          <w:rFonts w:cstheme="minorHAnsi"/>
          <w:i/>
          <w:iCs/>
        </w:rPr>
        <w:t>Oxford Music Online</w:t>
      </w:r>
      <w:r w:rsidR="00BF0FCA" w:rsidRPr="006057EC">
        <w:rPr>
          <w:rFonts w:cstheme="minorHAnsi"/>
        </w:rPr>
        <w:t xml:space="preserve"> (formerly </w:t>
      </w:r>
      <w:r w:rsidR="00BF0FCA" w:rsidRPr="00A10994">
        <w:rPr>
          <w:rFonts w:cstheme="minorHAnsi"/>
          <w:i/>
          <w:iCs/>
        </w:rPr>
        <w:t>Grove’s Dictionary</w:t>
      </w:r>
      <w:r w:rsidR="00BF0FCA" w:rsidRPr="006057EC">
        <w:rPr>
          <w:rFonts w:cstheme="minorHAnsi"/>
        </w:rPr>
        <w:t xml:space="preserve">) that the </w:t>
      </w:r>
      <w:r w:rsidR="00BF0FCA" w:rsidRPr="006057EC">
        <w:rPr>
          <w:rFonts w:cstheme="minorHAnsi"/>
          <w:i/>
          <w:iCs/>
        </w:rPr>
        <w:t>harawi</w:t>
      </w:r>
      <w:r w:rsidR="00BF0FCA" w:rsidRPr="006057EC">
        <w:rPr>
          <w:rFonts w:cstheme="minorHAnsi"/>
        </w:rPr>
        <w:t xml:space="preserve"> is a </w:t>
      </w:r>
      <w:r w:rsidR="006057EC" w:rsidRPr="006057EC">
        <w:rPr>
          <w:rFonts w:cstheme="minorHAnsi"/>
        </w:rPr>
        <w:t xml:space="preserve">sorrowful </w:t>
      </w:r>
      <w:r w:rsidR="00BF0FCA" w:rsidRPr="006057EC">
        <w:rPr>
          <w:rFonts w:cstheme="minorHAnsi"/>
        </w:rPr>
        <w:t xml:space="preserve">song of </w:t>
      </w:r>
      <w:r w:rsidR="006057EC" w:rsidRPr="006057EC">
        <w:rPr>
          <w:rFonts w:cstheme="minorHAnsi"/>
        </w:rPr>
        <w:t xml:space="preserve">Quechua speaking people </w:t>
      </w:r>
      <w:r w:rsidR="00BF0FCA" w:rsidRPr="006057EC">
        <w:rPr>
          <w:rFonts w:cstheme="minorHAnsi"/>
        </w:rPr>
        <w:t xml:space="preserve">with roots in pre-Columbian Inka culture that older indigenous women sing </w:t>
      </w:r>
      <w:r w:rsidR="006057EC" w:rsidRPr="006057EC">
        <w:rPr>
          <w:rFonts w:cstheme="minorHAnsi"/>
        </w:rPr>
        <w:t>together in a high vocal range and in a heterophonic texture.</w:t>
      </w:r>
      <w:r>
        <w:rPr>
          <w:rFonts w:cstheme="minorHAnsi"/>
        </w:rPr>
        <w:t xml:space="preserve"> Other scholars </w:t>
      </w:r>
      <w:r w:rsidR="00A10994">
        <w:rPr>
          <w:rFonts w:cstheme="minorHAnsi"/>
        </w:rPr>
        <w:t xml:space="preserve">have </w:t>
      </w:r>
      <w:r>
        <w:rPr>
          <w:rFonts w:cstheme="minorHAnsi"/>
        </w:rPr>
        <w:t>note</w:t>
      </w:r>
      <w:r w:rsidR="00A10994">
        <w:rPr>
          <w:rFonts w:cstheme="minorHAnsi"/>
        </w:rPr>
        <w:t>d</w:t>
      </w:r>
      <w:r>
        <w:rPr>
          <w:rFonts w:cstheme="minorHAnsi"/>
        </w:rPr>
        <w:t xml:space="preserve"> that there </w:t>
      </w:r>
      <w:r w:rsidR="00A10994">
        <w:rPr>
          <w:rFonts w:cstheme="minorHAnsi"/>
        </w:rPr>
        <w:t>can also be</w:t>
      </w:r>
      <w:r>
        <w:rPr>
          <w:rFonts w:cstheme="minorHAnsi"/>
        </w:rPr>
        <w:t xml:space="preserve"> an intensely joyful aspect to the </w:t>
      </w:r>
      <w:r>
        <w:rPr>
          <w:rFonts w:cstheme="minorHAnsi"/>
          <w:i/>
          <w:iCs/>
        </w:rPr>
        <w:t xml:space="preserve">harawi </w:t>
      </w:r>
      <w:r>
        <w:rPr>
          <w:rFonts w:cstheme="minorHAnsi"/>
        </w:rPr>
        <w:t xml:space="preserve">as well, </w:t>
      </w:r>
      <w:r w:rsidR="00C771F5">
        <w:rPr>
          <w:rFonts w:cstheme="minorHAnsi"/>
        </w:rPr>
        <w:t xml:space="preserve">that it would often be sung together with flutes, </w:t>
      </w:r>
      <w:r>
        <w:rPr>
          <w:rFonts w:cstheme="minorHAnsi"/>
        </w:rPr>
        <w:t>and that</w:t>
      </w:r>
      <w:r w:rsidR="00A10994">
        <w:rPr>
          <w:rFonts w:cstheme="minorHAnsi"/>
        </w:rPr>
        <w:t xml:space="preserve"> </w:t>
      </w:r>
      <w:r>
        <w:rPr>
          <w:rFonts w:cstheme="minorHAnsi"/>
        </w:rPr>
        <w:t>the genre has transformed substantially over time.</w:t>
      </w:r>
    </w:p>
    <w:p w14:paraId="57BB6D48" w14:textId="77777777" w:rsidR="00BF2F82" w:rsidRDefault="00BF2F82">
      <w:pPr>
        <w:rPr>
          <w:rFonts w:cstheme="minorHAnsi"/>
        </w:rPr>
      </w:pPr>
    </w:p>
    <w:p w14:paraId="733A5A99" w14:textId="299A9D87" w:rsidR="004645FB" w:rsidRDefault="00A10994">
      <w:pPr>
        <w:rPr>
          <w:rFonts w:cstheme="minorHAnsi"/>
        </w:rPr>
      </w:pPr>
      <w:r>
        <w:rPr>
          <w:rFonts w:cstheme="minorHAnsi"/>
        </w:rPr>
        <w:t>The musical characteristics of Xim</w:t>
      </w:r>
      <w:r w:rsidR="004645FB">
        <w:rPr>
          <w:rFonts w:cstheme="minorHAnsi"/>
        </w:rPr>
        <w:t>é</w:t>
      </w:r>
      <w:r>
        <w:rPr>
          <w:rFonts w:cstheme="minorHAnsi"/>
        </w:rPr>
        <w:t xml:space="preserve">nez Abril’s songs evoke those of the pre-Hispanic genre to some extent, despite their classical packaging with fortepiano accompaniment. Given </w:t>
      </w:r>
      <w:r w:rsidR="00E17CD6">
        <w:rPr>
          <w:rFonts w:cstheme="minorHAnsi"/>
        </w:rPr>
        <w:t xml:space="preserve">that the theme of loss recurs in traditional </w:t>
      </w:r>
      <w:r w:rsidR="00E17CD6">
        <w:rPr>
          <w:rFonts w:cstheme="minorHAnsi"/>
          <w:i/>
          <w:iCs/>
        </w:rPr>
        <w:t>yaravies</w:t>
      </w:r>
      <w:r w:rsidR="00E17CD6">
        <w:rPr>
          <w:rFonts w:cstheme="minorHAnsi"/>
        </w:rPr>
        <w:t>, it might not be surprising that PXAT titled his setting of the poem “¿A</w:t>
      </w:r>
      <w:r w:rsidR="00C1528E">
        <w:rPr>
          <w:rFonts w:cstheme="minorHAnsi"/>
        </w:rPr>
        <w:t xml:space="preserve"> </w:t>
      </w:r>
      <w:r w:rsidR="00E17CD6">
        <w:rPr>
          <w:rFonts w:cstheme="minorHAnsi"/>
        </w:rPr>
        <w:t xml:space="preserve">dónde vas, dueño amado?” </w:t>
      </w:r>
      <w:r w:rsidR="004645FB">
        <w:rPr>
          <w:rFonts w:cstheme="minorHAnsi"/>
        </w:rPr>
        <w:t>(“Where are you going, my keeper”)</w:t>
      </w:r>
      <w:r w:rsidR="00C91182">
        <w:rPr>
          <w:rFonts w:cstheme="minorHAnsi"/>
        </w:rPr>
        <w:t>, which is precisely on that topic,</w:t>
      </w:r>
      <w:r w:rsidR="004645FB">
        <w:rPr>
          <w:rFonts w:cstheme="minorHAnsi"/>
        </w:rPr>
        <w:t xml:space="preserve"> </w:t>
      </w:r>
      <w:r w:rsidR="00E17CD6">
        <w:rPr>
          <w:rFonts w:cstheme="minorHAnsi"/>
        </w:rPr>
        <w:t xml:space="preserve">as a </w:t>
      </w:r>
      <w:r w:rsidR="00E17CD6" w:rsidRPr="00E17CD6">
        <w:rPr>
          <w:rFonts w:cstheme="minorHAnsi"/>
          <w:i/>
          <w:iCs/>
        </w:rPr>
        <w:t>yaravi</w:t>
      </w:r>
      <w:r w:rsidR="00E17CD6">
        <w:rPr>
          <w:rFonts w:cstheme="minorHAnsi"/>
        </w:rPr>
        <w:t xml:space="preserve">. </w:t>
      </w:r>
      <w:r w:rsidR="00BF2F82">
        <w:rPr>
          <w:rFonts w:cstheme="minorHAnsi"/>
        </w:rPr>
        <w:t>This</w:t>
      </w:r>
      <w:r w:rsidR="00E17CD6">
        <w:rPr>
          <w:rFonts w:cstheme="minorHAnsi"/>
        </w:rPr>
        <w:t xml:space="preserve"> </w:t>
      </w:r>
      <w:r w:rsidR="00D21B76">
        <w:rPr>
          <w:rFonts w:cstheme="minorHAnsi"/>
        </w:rPr>
        <w:t xml:space="preserve">haunting, </w:t>
      </w:r>
      <w:r w:rsidR="00E17CD6">
        <w:rPr>
          <w:rFonts w:cstheme="minorHAnsi"/>
        </w:rPr>
        <w:t>melancholy song</w:t>
      </w:r>
      <w:r w:rsidR="00BF2F82">
        <w:rPr>
          <w:rFonts w:cstheme="minorHAnsi"/>
        </w:rPr>
        <w:t xml:space="preserve"> </w:t>
      </w:r>
      <w:r w:rsidR="00E17CD6">
        <w:rPr>
          <w:rFonts w:cstheme="minorHAnsi"/>
        </w:rPr>
        <w:t>with</w:t>
      </w:r>
      <w:r w:rsidR="00BF2F82">
        <w:rPr>
          <w:rFonts w:cstheme="minorHAnsi"/>
        </w:rPr>
        <w:t xml:space="preserve"> delicate fortepiano accompaniment i</w:t>
      </w:r>
      <w:r w:rsidR="004645FB">
        <w:rPr>
          <w:rFonts w:cstheme="minorHAnsi"/>
        </w:rPr>
        <w:t>s written i</w:t>
      </w:r>
      <w:r w:rsidR="00BF2F82">
        <w:rPr>
          <w:rFonts w:cstheme="minorHAnsi"/>
        </w:rPr>
        <w:t xml:space="preserve">n the minor mode </w:t>
      </w:r>
      <w:r w:rsidR="004645FB">
        <w:rPr>
          <w:rFonts w:cstheme="minorHAnsi"/>
        </w:rPr>
        <w:t xml:space="preserve">using </w:t>
      </w:r>
      <w:r w:rsidR="00BF2F82">
        <w:rPr>
          <w:rFonts w:cstheme="minorHAnsi"/>
        </w:rPr>
        <w:t xml:space="preserve">a relatively high </w:t>
      </w:r>
      <w:r w:rsidR="004645FB">
        <w:rPr>
          <w:rFonts w:cstheme="minorHAnsi"/>
        </w:rPr>
        <w:t xml:space="preserve">vocal </w:t>
      </w:r>
      <w:r w:rsidR="00BF2F82">
        <w:rPr>
          <w:rFonts w:cstheme="minorHAnsi"/>
        </w:rPr>
        <w:t>melody that on one hand resembles song</w:t>
      </w:r>
      <w:r w:rsidR="005A73A4">
        <w:rPr>
          <w:rFonts w:cstheme="minorHAnsi"/>
        </w:rPr>
        <w:t>s</w:t>
      </w:r>
      <w:r w:rsidR="00BF2F82">
        <w:rPr>
          <w:rFonts w:cstheme="minorHAnsi"/>
        </w:rPr>
        <w:t xml:space="preserve"> by F</w:t>
      </w:r>
      <w:r w:rsidR="004645FB">
        <w:rPr>
          <w:rFonts w:cstheme="minorHAnsi"/>
        </w:rPr>
        <w:t>ranz</w:t>
      </w:r>
      <w:r w:rsidR="00BF2F82">
        <w:rPr>
          <w:rFonts w:cstheme="minorHAnsi"/>
        </w:rPr>
        <w:t>. J</w:t>
      </w:r>
      <w:r w:rsidR="004645FB">
        <w:rPr>
          <w:rFonts w:cstheme="minorHAnsi"/>
        </w:rPr>
        <w:t>oseph</w:t>
      </w:r>
      <w:r w:rsidR="00BF2F82">
        <w:rPr>
          <w:rFonts w:cstheme="minorHAnsi"/>
        </w:rPr>
        <w:t xml:space="preserve"> Haydn (1732-1809</w:t>
      </w:r>
      <w:r w:rsidR="00C91182">
        <w:rPr>
          <w:rFonts w:cstheme="minorHAnsi"/>
        </w:rPr>
        <w:t>), such as “Oh tuneful voice” (1806)</w:t>
      </w:r>
      <w:r w:rsidR="005A73A4">
        <w:rPr>
          <w:rFonts w:cstheme="minorHAnsi"/>
        </w:rPr>
        <w:t xml:space="preserve">, </w:t>
      </w:r>
      <w:r w:rsidR="00BF2F82">
        <w:rPr>
          <w:rFonts w:cstheme="minorHAnsi"/>
        </w:rPr>
        <w:t xml:space="preserve">or </w:t>
      </w:r>
      <w:r w:rsidR="00C91182">
        <w:rPr>
          <w:rFonts w:cstheme="minorHAnsi"/>
        </w:rPr>
        <w:t xml:space="preserve">perhaps those of </w:t>
      </w:r>
      <w:r w:rsidR="00BF2F82">
        <w:rPr>
          <w:rFonts w:cstheme="minorHAnsi"/>
        </w:rPr>
        <w:t>Carl Loewe (1796-1869)</w:t>
      </w:r>
      <w:r w:rsidR="005A73A4">
        <w:rPr>
          <w:rFonts w:cstheme="minorHAnsi"/>
        </w:rPr>
        <w:t>.</w:t>
      </w:r>
      <w:r w:rsidR="00BF2F82">
        <w:rPr>
          <w:rFonts w:cstheme="minorHAnsi"/>
        </w:rPr>
        <w:t xml:space="preserve"> </w:t>
      </w:r>
      <w:r w:rsidR="005A73A4">
        <w:rPr>
          <w:rFonts w:cstheme="minorHAnsi"/>
        </w:rPr>
        <w:t>Y</w:t>
      </w:r>
      <w:r w:rsidR="00BF2F82">
        <w:rPr>
          <w:rFonts w:cstheme="minorHAnsi"/>
        </w:rPr>
        <w:t xml:space="preserve">et on the other </w:t>
      </w:r>
      <w:r w:rsidR="005A73A4">
        <w:rPr>
          <w:rFonts w:cstheme="minorHAnsi"/>
        </w:rPr>
        <w:t xml:space="preserve">hand, the song sounds </w:t>
      </w:r>
      <w:r w:rsidR="00BF2F82">
        <w:rPr>
          <w:rFonts w:cstheme="minorHAnsi"/>
        </w:rPr>
        <w:t>nothing like those composers</w:t>
      </w:r>
      <w:r w:rsidR="004645FB">
        <w:rPr>
          <w:rFonts w:cstheme="minorHAnsi"/>
        </w:rPr>
        <w:t xml:space="preserve"> due to its sparse texture</w:t>
      </w:r>
      <w:r w:rsidR="006A01EF">
        <w:rPr>
          <w:rFonts w:cstheme="minorHAnsi"/>
        </w:rPr>
        <w:t>, and placement of the fortepiano accompaniment in a lower range than the voice, instead of in the same range</w:t>
      </w:r>
      <w:r w:rsidR="00BF2F82">
        <w:rPr>
          <w:rFonts w:cstheme="minorHAnsi"/>
        </w:rPr>
        <w:t xml:space="preserve">. The poetic text, with lines such as “El alma sin ti no vive” (“My soul does not live without you”) </w:t>
      </w:r>
      <w:r w:rsidR="004645FB">
        <w:rPr>
          <w:rFonts w:cstheme="minorHAnsi"/>
        </w:rPr>
        <w:t xml:space="preserve">speaks of personal loss, and the plaintive melody is simple, yet takes unexpected turns within its high </w:t>
      </w:r>
      <w:r w:rsidR="004645FB">
        <w:rPr>
          <w:rFonts w:cstheme="minorHAnsi"/>
        </w:rPr>
        <w:lastRenderedPageBreak/>
        <w:t>tessitura.</w:t>
      </w:r>
      <w:r w:rsidR="00D21B76">
        <w:rPr>
          <w:rFonts w:cstheme="minorHAnsi"/>
        </w:rPr>
        <w:t xml:space="preserve"> Hear Rafael Montero and </w:t>
      </w:r>
      <w:ins w:id="2" w:author="John Sloboda" w:date="2021-12-27T14:11:00Z">
        <w:r w:rsidR="00C1528E">
          <w:rPr>
            <w:rFonts w:cstheme="minorHAnsi"/>
          </w:rPr>
          <w:t>Carole Cerasi</w:t>
        </w:r>
      </w:ins>
      <w:del w:id="3" w:author="John Sloboda" w:date="2021-12-27T14:11:00Z">
        <w:r w:rsidR="00D21B76" w:rsidDel="00C1528E">
          <w:rPr>
            <w:rFonts w:cstheme="minorHAnsi"/>
          </w:rPr>
          <w:delText>Nigel Foster</w:delText>
        </w:r>
      </w:del>
      <w:r w:rsidR="00D21B76">
        <w:rPr>
          <w:rFonts w:cstheme="minorHAnsi"/>
        </w:rPr>
        <w:t xml:space="preserve"> perform the song here: </w:t>
      </w:r>
      <w:del w:id="4" w:author="John Sloboda" w:date="2021-12-27T17:46:00Z">
        <w:r w:rsidR="00D277E6" w:rsidDel="0069048D">
          <w:fldChar w:fldCharType="begin"/>
        </w:r>
        <w:r w:rsidR="00D277E6" w:rsidDel="0069048D">
          <w:delInstrText xml:space="preserve"> HYPERLINK "https://www.youtube.com/watch?v=U1FKF725JR8" </w:delInstrText>
        </w:r>
        <w:r w:rsidR="00D277E6" w:rsidDel="0069048D">
          <w:fldChar w:fldCharType="separate"/>
        </w:r>
        <w:r w:rsidR="00D21B76" w:rsidRPr="00766F6A" w:rsidDel="0069048D">
          <w:rPr>
            <w:rStyle w:val="Hyperlink"/>
            <w:rFonts w:cstheme="minorHAnsi"/>
          </w:rPr>
          <w:delText>https://www.youtube.com/watch?v=U1FKF725JR8</w:delText>
        </w:r>
        <w:r w:rsidR="00D277E6" w:rsidDel="0069048D">
          <w:rPr>
            <w:rStyle w:val="Hyperlink"/>
            <w:rFonts w:cstheme="minorHAnsi"/>
          </w:rPr>
          <w:fldChar w:fldCharType="end"/>
        </w:r>
        <w:r w:rsidR="00D21B76" w:rsidDel="0069048D">
          <w:rPr>
            <w:rFonts w:cstheme="minorHAnsi"/>
          </w:rPr>
          <w:delText>.</w:delText>
        </w:r>
      </w:del>
      <w:ins w:id="5" w:author="John Sloboda" w:date="2021-12-27T17:46:00Z">
        <w:r w:rsidR="0069048D">
          <w:t>[we’ll insert the correct link when known]</w:t>
        </w:r>
      </w:ins>
    </w:p>
    <w:p w14:paraId="7C10DD26" w14:textId="77777777" w:rsidR="004645FB" w:rsidRPr="006057EC" w:rsidRDefault="004645FB">
      <w:pPr>
        <w:rPr>
          <w:rFonts w:cstheme="minorHAnsi"/>
        </w:rPr>
      </w:pPr>
    </w:p>
    <w:p w14:paraId="7EEBB954" w14:textId="5C29EB1C" w:rsidR="006057EC" w:rsidRDefault="004645FB" w:rsidP="00AC4A98">
      <w:pPr>
        <w:rPr>
          <w:rFonts w:eastAsia="Times New Roman" w:cstheme="minorHAnsi"/>
          <w:color w:val="2A2A2A"/>
          <w:shd w:val="clear" w:color="auto" w:fill="FFFFFF"/>
        </w:rPr>
      </w:pPr>
      <w:r>
        <w:rPr>
          <w:rFonts w:eastAsia="Times New Roman" w:cstheme="minorHAnsi"/>
          <w:color w:val="2A2A2A"/>
          <w:shd w:val="clear" w:color="auto" w:fill="FFFFFF"/>
        </w:rPr>
        <w:t xml:space="preserve">Much might be written regarding the authenticity of Ximénez Abril’s </w:t>
      </w:r>
      <w:r>
        <w:rPr>
          <w:rFonts w:eastAsia="Times New Roman" w:cstheme="minorHAnsi"/>
          <w:i/>
          <w:iCs/>
          <w:color w:val="2A2A2A"/>
          <w:shd w:val="clear" w:color="auto" w:fill="FFFFFF"/>
        </w:rPr>
        <w:t xml:space="preserve">yaravies </w:t>
      </w:r>
      <w:r>
        <w:rPr>
          <w:rFonts w:eastAsia="Times New Roman" w:cstheme="minorHAnsi"/>
          <w:color w:val="2A2A2A"/>
          <w:shd w:val="clear" w:color="auto" w:fill="FFFFFF"/>
        </w:rPr>
        <w:t xml:space="preserve">in the context of </w:t>
      </w:r>
      <w:r w:rsidR="00AC4A98">
        <w:rPr>
          <w:rFonts w:eastAsia="Times New Roman" w:cstheme="minorHAnsi"/>
          <w:color w:val="2A2A2A"/>
          <w:shd w:val="clear" w:color="auto" w:fill="FFFFFF"/>
        </w:rPr>
        <w:t xml:space="preserve">the </w:t>
      </w:r>
      <w:r>
        <w:rPr>
          <w:rFonts w:eastAsia="Times New Roman" w:cstheme="minorHAnsi"/>
          <w:color w:val="2A2A2A"/>
          <w:shd w:val="clear" w:color="auto" w:fill="FFFFFF"/>
        </w:rPr>
        <w:t>indigenous culture</w:t>
      </w:r>
      <w:r w:rsidR="00AC4A98">
        <w:rPr>
          <w:rFonts w:eastAsia="Times New Roman" w:cstheme="minorHAnsi"/>
          <w:color w:val="2A2A2A"/>
          <w:shd w:val="clear" w:color="auto" w:fill="FFFFFF"/>
        </w:rPr>
        <w:t>s</w:t>
      </w:r>
      <w:r>
        <w:rPr>
          <w:rFonts w:eastAsia="Times New Roman" w:cstheme="minorHAnsi"/>
          <w:color w:val="2A2A2A"/>
          <w:shd w:val="clear" w:color="auto" w:fill="FFFFFF"/>
        </w:rPr>
        <w:t xml:space="preserve"> </w:t>
      </w:r>
      <w:r w:rsidR="00AC4A98">
        <w:rPr>
          <w:rFonts w:eastAsia="Times New Roman" w:cstheme="minorHAnsi"/>
          <w:color w:val="2A2A2A"/>
          <w:shd w:val="clear" w:color="auto" w:fill="FFFFFF"/>
        </w:rPr>
        <w:t>of</w:t>
      </w:r>
      <w:r>
        <w:rPr>
          <w:rFonts w:eastAsia="Times New Roman" w:cstheme="minorHAnsi"/>
          <w:color w:val="2A2A2A"/>
          <w:shd w:val="clear" w:color="auto" w:fill="FFFFFF"/>
        </w:rPr>
        <w:t xml:space="preserve"> early nineteenth-century Bolivia, as the music </w:t>
      </w:r>
      <w:r w:rsidR="006A01EF">
        <w:rPr>
          <w:rFonts w:eastAsia="Times New Roman" w:cstheme="minorHAnsi"/>
          <w:color w:val="2A2A2A"/>
          <w:shd w:val="clear" w:color="auto" w:fill="FFFFFF"/>
        </w:rPr>
        <w:t>clearly expresses</w:t>
      </w:r>
      <w:r>
        <w:rPr>
          <w:rFonts w:eastAsia="Times New Roman" w:cstheme="minorHAnsi"/>
          <w:color w:val="2A2A2A"/>
          <w:shd w:val="clear" w:color="auto" w:fill="FFFFFF"/>
        </w:rPr>
        <w:t xml:space="preserve"> influences from multiple directions</w:t>
      </w:r>
      <w:r w:rsidR="00AC4A98">
        <w:rPr>
          <w:rFonts w:eastAsia="Times New Roman" w:cstheme="minorHAnsi"/>
          <w:color w:val="2A2A2A"/>
          <w:shd w:val="clear" w:color="auto" w:fill="FFFFFF"/>
        </w:rPr>
        <w:t xml:space="preserve">. Even if </w:t>
      </w:r>
      <w:proofErr w:type="gramStart"/>
      <w:r w:rsidR="00AC4A98">
        <w:rPr>
          <w:rFonts w:eastAsia="Times New Roman" w:cstheme="minorHAnsi"/>
          <w:color w:val="2A2A2A"/>
          <w:shd w:val="clear" w:color="auto" w:fill="FFFFFF"/>
        </w:rPr>
        <w:t>all of</w:t>
      </w:r>
      <w:proofErr w:type="gramEnd"/>
      <w:r w:rsidR="00AC4A98">
        <w:rPr>
          <w:rFonts w:eastAsia="Times New Roman" w:cstheme="minorHAnsi"/>
          <w:color w:val="2A2A2A"/>
          <w:shd w:val="clear" w:color="auto" w:fill="FFFFFF"/>
        </w:rPr>
        <w:t xml:space="preserve"> the harmonies and melodic figurations of the accompaniment proceed from European </w:t>
      </w:r>
      <w:r w:rsidR="006A01EF">
        <w:rPr>
          <w:rFonts w:eastAsia="Times New Roman" w:cstheme="minorHAnsi"/>
          <w:color w:val="2A2A2A"/>
          <w:shd w:val="clear" w:color="auto" w:fill="FFFFFF"/>
        </w:rPr>
        <w:t>classicism</w:t>
      </w:r>
      <w:r w:rsidR="00AC4A98">
        <w:rPr>
          <w:rFonts w:eastAsia="Times New Roman" w:cstheme="minorHAnsi"/>
          <w:color w:val="2A2A2A"/>
          <w:shd w:val="clear" w:color="auto" w:fill="FFFFFF"/>
        </w:rPr>
        <w:t xml:space="preserve">, unnotated aspects of </w:t>
      </w:r>
      <w:r w:rsidR="006A01EF">
        <w:rPr>
          <w:rFonts w:eastAsia="Times New Roman" w:cstheme="minorHAnsi"/>
          <w:color w:val="2A2A2A"/>
          <w:shd w:val="clear" w:color="auto" w:fill="FFFFFF"/>
        </w:rPr>
        <w:t>the music</w:t>
      </w:r>
      <w:r w:rsidR="00AC4A98">
        <w:rPr>
          <w:rFonts w:eastAsia="Times New Roman" w:cstheme="minorHAnsi"/>
          <w:color w:val="2A2A2A"/>
          <w:shd w:val="clear" w:color="auto" w:fill="FFFFFF"/>
        </w:rPr>
        <w:t>, such as timbre</w:t>
      </w:r>
      <w:r w:rsidR="006A01EF">
        <w:rPr>
          <w:rFonts w:eastAsia="Times New Roman" w:cstheme="minorHAnsi"/>
          <w:color w:val="2A2A2A"/>
          <w:shd w:val="clear" w:color="auto" w:fill="FFFFFF"/>
        </w:rPr>
        <w:t xml:space="preserve"> and performance practice</w:t>
      </w:r>
      <w:r w:rsidR="00AC4A98">
        <w:rPr>
          <w:rFonts w:eastAsia="Times New Roman" w:cstheme="minorHAnsi"/>
          <w:color w:val="2A2A2A"/>
          <w:shd w:val="clear" w:color="auto" w:fill="FFFFFF"/>
        </w:rPr>
        <w:t>, might reveal a sense of sonic hybridity not necessarily detectable from the notes themselves.</w:t>
      </w:r>
      <w:r w:rsidR="00DB3784">
        <w:rPr>
          <w:rFonts w:eastAsia="Times New Roman" w:cstheme="minorHAnsi"/>
          <w:color w:val="2A2A2A"/>
          <w:shd w:val="clear" w:color="auto" w:fill="FFFFFF"/>
        </w:rPr>
        <w:t xml:space="preserve"> Indeed, to me, it matters less whether the notes of PXAT’s </w:t>
      </w:r>
      <w:r w:rsidR="006A01EF">
        <w:rPr>
          <w:rFonts w:eastAsia="Times New Roman" w:cstheme="minorHAnsi"/>
          <w:i/>
          <w:iCs/>
          <w:color w:val="2A2A2A"/>
          <w:shd w:val="clear" w:color="auto" w:fill="FFFFFF"/>
        </w:rPr>
        <w:t>y</w:t>
      </w:r>
      <w:r w:rsidR="00DB3784">
        <w:rPr>
          <w:rFonts w:eastAsia="Times New Roman" w:cstheme="minorHAnsi"/>
          <w:i/>
          <w:iCs/>
          <w:color w:val="2A2A2A"/>
          <w:shd w:val="clear" w:color="auto" w:fill="FFFFFF"/>
        </w:rPr>
        <w:t>ara</w:t>
      </w:r>
      <w:r w:rsidR="006A01EF">
        <w:rPr>
          <w:rFonts w:eastAsia="Times New Roman" w:cstheme="minorHAnsi"/>
          <w:i/>
          <w:iCs/>
          <w:color w:val="2A2A2A"/>
          <w:shd w:val="clear" w:color="auto" w:fill="FFFFFF"/>
        </w:rPr>
        <w:t>v</w:t>
      </w:r>
      <w:r w:rsidR="00DB3784">
        <w:rPr>
          <w:rFonts w:eastAsia="Times New Roman" w:cstheme="minorHAnsi"/>
          <w:i/>
          <w:iCs/>
          <w:color w:val="2A2A2A"/>
          <w:shd w:val="clear" w:color="auto" w:fill="FFFFFF"/>
        </w:rPr>
        <w:t>i</w:t>
      </w:r>
      <w:r w:rsidR="00DB3784">
        <w:rPr>
          <w:rFonts w:eastAsia="Times New Roman" w:cstheme="minorHAnsi"/>
          <w:color w:val="2A2A2A"/>
          <w:shd w:val="clear" w:color="auto" w:fill="FFFFFF"/>
        </w:rPr>
        <w:t xml:space="preserve"> </w:t>
      </w:r>
      <w:r w:rsidR="006A01EF">
        <w:rPr>
          <w:rFonts w:eastAsia="Times New Roman" w:cstheme="minorHAnsi"/>
          <w:color w:val="2A2A2A"/>
          <w:shd w:val="clear" w:color="auto" w:fill="FFFFFF"/>
        </w:rPr>
        <w:t>songs</w:t>
      </w:r>
      <w:r w:rsidR="00DB3784">
        <w:rPr>
          <w:rFonts w:eastAsia="Times New Roman" w:cstheme="minorHAnsi"/>
          <w:color w:val="2A2A2A"/>
          <w:shd w:val="clear" w:color="auto" w:fill="FFFFFF"/>
        </w:rPr>
        <w:t xml:space="preserve"> are of indigenous origin or not, </w:t>
      </w:r>
      <w:r w:rsidR="006A01EF">
        <w:rPr>
          <w:rFonts w:eastAsia="Times New Roman" w:cstheme="minorHAnsi"/>
          <w:color w:val="2A2A2A"/>
          <w:shd w:val="clear" w:color="auto" w:fill="FFFFFF"/>
        </w:rPr>
        <w:t>and more how the works resonate in sensibility with Peruvian and Bolivian culture in the past and present. Thus</w:t>
      </w:r>
      <w:r w:rsidR="00DB3784">
        <w:rPr>
          <w:rFonts w:eastAsia="Times New Roman" w:cstheme="minorHAnsi"/>
          <w:color w:val="2A2A2A"/>
          <w:shd w:val="clear" w:color="auto" w:fill="FFFFFF"/>
        </w:rPr>
        <w:t xml:space="preserve">, what </w:t>
      </w:r>
      <w:r w:rsidR="006A01EF">
        <w:rPr>
          <w:rFonts w:eastAsia="Times New Roman" w:cstheme="minorHAnsi"/>
          <w:color w:val="2A2A2A"/>
          <w:shd w:val="clear" w:color="auto" w:fill="FFFFFF"/>
        </w:rPr>
        <w:t>could</w:t>
      </w:r>
      <w:r w:rsidR="00DB3784">
        <w:rPr>
          <w:rFonts w:eastAsia="Times New Roman" w:cstheme="minorHAnsi"/>
          <w:color w:val="2A2A2A"/>
          <w:shd w:val="clear" w:color="auto" w:fill="FFFFFF"/>
        </w:rPr>
        <w:t xml:space="preserve"> songs such as “¿A</w:t>
      </w:r>
      <w:ins w:id="6" w:author="John Sloboda" w:date="2021-12-27T14:12:00Z">
        <w:r w:rsidR="00C1528E">
          <w:rPr>
            <w:rFonts w:eastAsia="Times New Roman" w:cstheme="minorHAnsi"/>
            <w:color w:val="2A2A2A"/>
            <w:shd w:val="clear" w:color="auto" w:fill="FFFFFF"/>
          </w:rPr>
          <w:t xml:space="preserve"> </w:t>
        </w:r>
      </w:ins>
      <w:r w:rsidR="00DB3784">
        <w:rPr>
          <w:rFonts w:eastAsia="Times New Roman" w:cstheme="minorHAnsi"/>
          <w:color w:val="2A2A2A"/>
          <w:shd w:val="clear" w:color="auto" w:fill="FFFFFF"/>
        </w:rPr>
        <w:t xml:space="preserve">dónde vas, dueño amado?” </w:t>
      </w:r>
      <w:r w:rsidR="006A01EF">
        <w:rPr>
          <w:rFonts w:eastAsia="Times New Roman" w:cstheme="minorHAnsi"/>
          <w:color w:val="2A2A2A"/>
          <w:shd w:val="clear" w:color="auto" w:fill="FFFFFF"/>
        </w:rPr>
        <w:t>have s</w:t>
      </w:r>
      <w:r w:rsidR="00DB3784">
        <w:rPr>
          <w:rFonts w:eastAsia="Times New Roman" w:cstheme="minorHAnsi"/>
          <w:color w:val="2A2A2A"/>
          <w:shd w:val="clear" w:color="auto" w:fill="FFFFFF"/>
        </w:rPr>
        <w:t>ound</w:t>
      </w:r>
      <w:r w:rsidR="006A01EF">
        <w:rPr>
          <w:rFonts w:eastAsia="Times New Roman" w:cstheme="minorHAnsi"/>
          <w:color w:val="2A2A2A"/>
          <w:shd w:val="clear" w:color="auto" w:fill="FFFFFF"/>
        </w:rPr>
        <w:t>ed</w:t>
      </w:r>
      <w:r w:rsidR="00DB3784">
        <w:rPr>
          <w:rFonts w:eastAsia="Times New Roman" w:cstheme="minorHAnsi"/>
          <w:color w:val="2A2A2A"/>
          <w:shd w:val="clear" w:color="auto" w:fill="FFFFFF"/>
        </w:rPr>
        <w:t xml:space="preserve"> like in the early nineteenth century, and how can some of that be recaptured today?</w:t>
      </w:r>
    </w:p>
    <w:p w14:paraId="2481F071" w14:textId="27F1D6A6" w:rsidR="00DB3784" w:rsidRDefault="00DB3784" w:rsidP="00AC4A98">
      <w:pPr>
        <w:rPr>
          <w:rFonts w:eastAsia="Times New Roman" w:cstheme="minorHAnsi"/>
          <w:color w:val="2A2A2A"/>
          <w:shd w:val="clear" w:color="auto" w:fill="FFFFFF"/>
        </w:rPr>
      </w:pPr>
    </w:p>
    <w:p w14:paraId="3C593A71" w14:textId="2E073C94" w:rsidR="0092715A" w:rsidRDefault="00DB3784" w:rsidP="00AC4A98">
      <w:pPr>
        <w:rPr>
          <w:rFonts w:eastAsia="Times New Roman" w:cstheme="minorHAnsi"/>
          <w:color w:val="2A2A2A"/>
          <w:shd w:val="clear" w:color="auto" w:fill="FFFFFF"/>
        </w:rPr>
      </w:pPr>
      <w:r>
        <w:rPr>
          <w:rFonts w:eastAsia="Times New Roman" w:cstheme="minorHAnsi"/>
          <w:color w:val="2A2A2A"/>
          <w:shd w:val="clear" w:color="auto" w:fill="FFFFFF"/>
        </w:rPr>
        <w:t xml:space="preserve">We do know that European fortepianos were available in Bolivian cities like Chuquisaca, and </w:t>
      </w:r>
      <w:r w:rsidR="0092715A">
        <w:rPr>
          <w:rFonts w:eastAsia="Times New Roman" w:cstheme="minorHAnsi"/>
          <w:color w:val="2A2A2A"/>
          <w:shd w:val="clear" w:color="auto" w:fill="FFFFFF"/>
        </w:rPr>
        <w:t xml:space="preserve">likely included models </w:t>
      </w:r>
      <w:proofErr w:type="gramStart"/>
      <w:r w:rsidR="0092715A">
        <w:rPr>
          <w:rFonts w:eastAsia="Times New Roman" w:cstheme="minorHAnsi"/>
          <w:color w:val="2A2A2A"/>
          <w:shd w:val="clear" w:color="auto" w:fill="FFFFFF"/>
        </w:rPr>
        <w:t>similar to</w:t>
      </w:r>
      <w:proofErr w:type="gramEnd"/>
      <w:r w:rsidR="0092715A">
        <w:rPr>
          <w:rFonts w:eastAsia="Times New Roman" w:cstheme="minorHAnsi"/>
          <w:color w:val="2A2A2A"/>
          <w:shd w:val="clear" w:color="auto" w:fill="FFFFFF"/>
        </w:rPr>
        <w:t xml:space="preserve"> the fairly delicate square fortepianos popular in Austria and England at the end of the eighteenth century. Ximénez Abril writes </w:t>
      </w:r>
      <w:proofErr w:type="gramStart"/>
      <w:r w:rsidR="0092715A">
        <w:rPr>
          <w:rFonts w:eastAsia="Times New Roman" w:cstheme="minorHAnsi"/>
          <w:color w:val="2A2A2A"/>
          <w:shd w:val="clear" w:color="auto" w:fill="FFFFFF"/>
        </w:rPr>
        <w:t>fairly simply</w:t>
      </w:r>
      <w:proofErr w:type="gramEnd"/>
      <w:r w:rsidR="0092715A">
        <w:rPr>
          <w:rFonts w:eastAsia="Times New Roman" w:cstheme="minorHAnsi"/>
          <w:color w:val="2A2A2A"/>
          <w:shd w:val="clear" w:color="auto" w:fill="FFFFFF"/>
        </w:rPr>
        <w:t xml:space="preserve"> for the fortepiano, with a fairly narrow range and a clear separation between rhythm in the left hand and melodic figuration in the right. Not surprisingly, sometimes the fortepiano accompaniments seem suitable for </w:t>
      </w:r>
      <w:r w:rsidR="00143F0A">
        <w:rPr>
          <w:rFonts w:eastAsia="Times New Roman" w:cstheme="minorHAnsi"/>
          <w:color w:val="2A2A2A"/>
          <w:shd w:val="clear" w:color="auto" w:fill="FFFFFF"/>
        </w:rPr>
        <w:t>the g</w:t>
      </w:r>
      <w:r w:rsidR="0092715A">
        <w:rPr>
          <w:rFonts w:eastAsia="Times New Roman" w:cstheme="minorHAnsi"/>
          <w:color w:val="2A2A2A"/>
          <w:shd w:val="clear" w:color="auto" w:fill="FFFFFF"/>
        </w:rPr>
        <w:t>uitar</w:t>
      </w:r>
      <w:r w:rsidR="006A01EF">
        <w:rPr>
          <w:rFonts w:eastAsia="Times New Roman" w:cstheme="minorHAnsi"/>
          <w:color w:val="2A2A2A"/>
          <w:shd w:val="clear" w:color="auto" w:fill="FFFFFF"/>
        </w:rPr>
        <w:t>, and perhaps that is the instrument PXAT would have used</w:t>
      </w:r>
      <w:r w:rsidR="0092715A">
        <w:rPr>
          <w:rFonts w:eastAsia="Times New Roman" w:cstheme="minorHAnsi"/>
          <w:color w:val="2A2A2A"/>
          <w:shd w:val="clear" w:color="auto" w:fill="FFFFFF"/>
        </w:rPr>
        <w:t xml:space="preserve">. That said, there is little to suggest that the fortepiano accompaniment would have differed greatly from </w:t>
      </w:r>
      <w:r w:rsidR="006A01EF">
        <w:rPr>
          <w:rFonts w:eastAsia="Times New Roman" w:cstheme="minorHAnsi"/>
          <w:color w:val="2A2A2A"/>
          <w:shd w:val="clear" w:color="auto" w:fill="FFFFFF"/>
        </w:rPr>
        <w:t xml:space="preserve">what similar music would have sounded like in </w:t>
      </w:r>
      <w:r w:rsidR="0092715A">
        <w:rPr>
          <w:rFonts w:eastAsia="Times New Roman" w:cstheme="minorHAnsi"/>
          <w:color w:val="2A2A2A"/>
          <w:shd w:val="clear" w:color="auto" w:fill="FFFFFF"/>
        </w:rPr>
        <w:t>in Europe at the time, say in a salon performance of Haydn’s “Oh tuneful voice” in early nineteenth-century London.</w:t>
      </w:r>
    </w:p>
    <w:p w14:paraId="28210C90" w14:textId="16EBB3DD" w:rsidR="0092715A" w:rsidRDefault="0092715A" w:rsidP="00AC4A98">
      <w:pPr>
        <w:rPr>
          <w:rFonts w:eastAsia="Times New Roman" w:cstheme="minorHAnsi"/>
          <w:color w:val="2A2A2A"/>
          <w:shd w:val="clear" w:color="auto" w:fill="FFFFFF"/>
        </w:rPr>
      </w:pPr>
    </w:p>
    <w:p w14:paraId="40E653DE" w14:textId="2DEA5D35" w:rsidR="0092715A" w:rsidRPr="00A23109" w:rsidRDefault="0092715A" w:rsidP="0092715A">
      <w:pPr>
        <w:rPr>
          <w:rFonts w:cstheme="minorHAnsi"/>
        </w:rPr>
      </w:pPr>
      <w:r>
        <w:rPr>
          <w:rFonts w:eastAsia="Times New Roman" w:cstheme="minorHAnsi"/>
          <w:color w:val="2A2A2A"/>
          <w:shd w:val="clear" w:color="auto" w:fill="FFFFFF"/>
        </w:rPr>
        <w:t xml:space="preserve">How the voice sounded, however, is a more complex question, as aesthetic preferences of Peruvian and Bolivian musicians may have been influenced more by the songs they heard </w:t>
      </w:r>
      <w:r w:rsidR="00143F0A">
        <w:rPr>
          <w:rFonts w:eastAsia="Times New Roman" w:cstheme="minorHAnsi"/>
          <w:color w:val="2A2A2A"/>
          <w:shd w:val="clear" w:color="auto" w:fill="FFFFFF"/>
        </w:rPr>
        <w:t>around them at all levels of society</w:t>
      </w:r>
      <w:r w:rsidR="00E80DEA">
        <w:rPr>
          <w:rFonts w:eastAsia="Times New Roman" w:cstheme="minorHAnsi"/>
          <w:color w:val="2A2A2A"/>
          <w:shd w:val="clear" w:color="auto" w:fill="FFFFFF"/>
        </w:rPr>
        <w:t xml:space="preserve"> than by singers trained in European </w:t>
      </w:r>
      <w:r w:rsidR="00E80DEA">
        <w:rPr>
          <w:rFonts w:eastAsia="Times New Roman" w:cstheme="minorHAnsi"/>
          <w:i/>
          <w:iCs/>
          <w:color w:val="2A2A2A"/>
          <w:shd w:val="clear" w:color="auto" w:fill="FFFFFF"/>
        </w:rPr>
        <w:t>bel canto</w:t>
      </w:r>
      <w:r w:rsidR="00E80DEA">
        <w:rPr>
          <w:rFonts w:eastAsia="Times New Roman" w:cstheme="minorHAnsi"/>
          <w:color w:val="2A2A2A"/>
          <w:shd w:val="clear" w:color="auto" w:fill="FFFFFF"/>
        </w:rPr>
        <w:t xml:space="preserve">, who would have remained few and far between in the Americas </w:t>
      </w:r>
      <w:r w:rsidRPr="00E80DEA">
        <w:rPr>
          <w:rFonts w:eastAsia="Times New Roman" w:cstheme="minorHAnsi"/>
          <w:color w:val="2A2A2A"/>
          <w:shd w:val="clear" w:color="auto" w:fill="FFFFFF"/>
        </w:rPr>
        <w:t>during</w:t>
      </w:r>
      <w:r>
        <w:rPr>
          <w:rFonts w:eastAsia="Times New Roman" w:cstheme="minorHAnsi"/>
          <w:color w:val="2A2A2A"/>
          <w:shd w:val="clear" w:color="auto" w:fill="FFFFFF"/>
        </w:rPr>
        <w:t xml:space="preserve"> the first half of the century. </w:t>
      </w:r>
      <w:r>
        <w:rPr>
          <w:rFonts w:cstheme="minorHAnsi"/>
        </w:rPr>
        <w:t xml:space="preserve">In discussing contemporary instrumental music in Andean villages, Thomas Turino has identified a “dense sound quality” comparable to an organ to which local musicians aspired as ensemble players, a sound that differs from the clearer textures often preferred by European and North American musicians (Thomas Turino, </w:t>
      </w:r>
      <w:r>
        <w:rPr>
          <w:rFonts w:cstheme="minorHAnsi"/>
          <w:i/>
          <w:iCs/>
        </w:rPr>
        <w:t>Moving Away from Silence: Music of the Peruvian Altiplano and the Experience of Urban Migration</w:t>
      </w:r>
      <w:r>
        <w:rPr>
          <w:rFonts w:cstheme="minorHAnsi"/>
        </w:rPr>
        <w:t xml:space="preserve">, University of Chicago Press, 1993, pg. 55). Other scholars have noted the high tessitura of Andean folk singing and that some singers tend to imitate the sounds of </w:t>
      </w:r>
      <w:r>
        <w:rPr>
          <w:rFonts w:cstheme="minorHAnsi"/>
          <w:i/>
          <w:iCs/>
        </w:rPr>
        <w:t xml:space="preserve">sikuris </w:t>
      </w:r>
      <w:r>
        <w:rPr>
          <w:rFonts w:cstheme="minorHAnsi"/>
        </w:rPr>
        <w:t>(pan-pipe ensembles) or other instruments with their voices.</w:t>
      </w:r>
      <w:r w:rsidR="00E80DEA">
        <w:rPr>
          <w:rFonts w:cstheme="minorHAnsi"/>
        </w:rPr>
        <w:t xml:space="preserve"> Might the original singers of PXAT’s art songs embraced certain sonic aspects of traditional song – a thick sound, elements of </w:t>
      </w:r>
      <w:r w:rsidR="00143F0A">
        <w:rPr>
          <w:rFonts w:cstheme="minorHAnsi"/>
        </w:rPr>
        <w:t>heterophony</w:t>
      </w:r>
      <w:r w:rsidR="00A23109">
        <w:rPr>
          <w:rFonts w:cstheme="minorHAnsi"/>
        </w:rPr>
        <w:t>, gender ambiguity</w:t>
      </w:r>
      <w:r w:rsidR="00310F1D">
        <w:rPr>
          <w:rFonts w:cstheme="minorHAnsi"/>
        </w:rPr>
        <w:t xml:space="preserve">, </w:t>
      </w:r>
      <w:r w:rsidR="00143F0A">
        <w:rPr>
          <w:rFonts w:cstheme="minorHAnsi"/>
        </w:rPr>
        <w:t xml:space="preserve">imitation of folk instruments, </w:t>
      </w:r>
      <w:r w:rsidR="00310F1D">
        <w:rPr>
          <w:rFonts w:cstheme="minorHAnsi"/>
        </w:rPr>
        <w:t>and of course the high range</w:t>
      </w:r>
      <w:r w:rsidR="00A23109">
        <w:rPr>
          <w:rFonts w:cstheme="minorHAnsi"/>
        </w:rPr>
        <w:t xml:space="preserve"> – in their performances, especially in those pieces titled </w:t>
      </w:r>
      <w:r w:rsidR="00A23109">
        <w:rPr>
          <w:rFonts w:cstheme="minorHAnsi"/>
          <w:i/>
          <w:iCs/>
        </w:rPr>
        <w:t>yarawí</w:t>
      </w:r>
      <w:r w:rsidR="00A23109">
        <w:rPr>
          <w:rFonts w:cstheme="minorHAnsi"/>
        </w:rPr>
        <w:t>?</w:t>
      </w:r>
      <w:r w:rsidR="00310F1D">
        <w:rPr>
          <w:rFonts w:cstheme="minorHAnsi"/>
        </w:rPr>
        <w:t xml:space="preserve"> </w:t>
      </w:r>
      <w:r w:rsidR="00D21B76">
        <w:rPr>
          <w:rFonts w:cstheme="minorHAnsi"/>
        </w:rPr>
        <w:t>Are there practices of ornamentation and placement of the beat that differ from, say, Haydn</w:t>
      </w:r>
      <w:r w:rsidR="00143F0A">
        <w:rPr>
          <w:rFonts w:cstheme="minorHAnsi"/>
        </w:rPr>
        <w:t>, including the possibility of subtle heterophony</w:t>
      </w:r>
      <w:r w:rsidR="00D21B76">
        <w:rPr>
          <w:rFonts w:cstheme="minorHAnsi"/>
        </w:rPr>
        <w:t>?</w:t>
      </w:r>
    </w:p>
    <w:p w14:paraId="6B5FE250" w14:textId="5F2C530C" w:rsidR="0092715A" w:rsidRPr="0092715A" w:rsidRDefault="0092715A" w:rsidP="00AC4A98">
      <w:pPr>
        <w:rPr>
          <w:rFonts w:eastAsia="Times New Roman" w:cstheme="minorHAnsi"/>
          <w:color w:val="2A2A2A"/>
          <w:shd w:val="clear" w:color="auto" w:fill="FFFFFF"/>
        </w:rPr>
      </w:pPr>
    </w:p>
    <w:p w14:paraId="5726411D" w14:textId="09529DE7" w:rsidR="00BD49D0" w:rsidRDefault="0092715A" w:rsidP="00BD49D0">
      <w:pPr>
        <w:rPr>
          <w:rFonts w:eastAsia="Times New Roman" w:cstheme="minorHAnsi"/>
        </w:rPr>
      </w:pPr>
      <w:r>
        <w:rPr>
          <w:rFonts w:eastAsia="Times New Roman" w:cstheme="minorHAnsi"/>
          <w:color w:val="2A2A2A"/>
          <w:shd w:val="clear" w:color="auto" w:fill="FFFFFF"/>
        </w:rPr>
        <w:t>PXAT’s songs</w:t>
      </w:r>
      <w:r w:rsidR="00E80DEA">
        <w:rPr>
          <w:rFonts w:eastAsia="Times New Roman" w:cstheme="minorHAnsi"/>
          <w:color w:val="2A2A2A"/>
          <w:shd w:val="clear" w:color="auto" w:fill="FFFFFF"/>
        </w:rPr>
        <w:t xml:space="preserve">, of course, are neither indigenous folk music nor European art songs; </w:t>
      </w:r>
      <w:r w:rsidR="00143F0A">
        <w:rPr>
          <w:rFonts w:eastAsia="Times New Roman" w:cstheme="minorHAnsi"/>
          <w:color w:val="2A2A2A"/>
          <w:shd w:val="clear" w:color="auto" w:fill="FFFFFF"/>
        </w:rPr>
        <w:t xml:space="preserve">rather </w:t>
      </w:r>
      <w:r w:rsidR="00E80DEA">
        <w:rPr>
          <w:rFonts w:eastAsia="Times New Roman" w:cstheme="minorHAnsi"/>
          <w:color w:val="2A2A2A"/>
          <w:shd w:val="clear" w:color="auto" w:fill="FFFFFF"/>
        </w:rPr>
        <w:t xml:space="preserve">they are </w:t>
      </w:r>
      <w:r w:rsidR="003C44D9">
        <w:rPr>
          <w:rFonts w:eastAsia="Times New Roman" w:cstheme="minorHAnsi"/>
          <w:color w:val="2A2A2A"/>
          <w:shd w:val="clear" w:color="auto" w:fill="FFFFFF"/>
        </w:rPr>
        <w:t xml:space="preserve">art </w:t>
      </w:r>
      <w:r w:rsidR="00E80DEA">
        <w:rPr>
          <w:rFonts w:eastAsia="Times New Roman" w:cstheme="minorHAnsi"/>
          <w:color w:val="2A2A2A"/>
          <w:shd w:val="clear" w:color="auto" w:fill="FFFFFF"/>
        </w:rPr>
        <w:t xml:space="preserve">songs </w:t>
      </w:r>
      <w:r w:rsidR="003C44D9">
        <w:rPr>
          <w:rFonts w:eastAsia="Times New Roman" w:cstheme="minorHAnsi"/>
          <w:color w:val="2A2A2A"/>
          <w:shd w:val="clear" w:color="auto" w:fill="FFFFFF"/>
        </w:rPr>
        <w:t xml:space="preserve">created in </w:t>
      </w:r>
      <w:r w:rsidR="00E80DEA">
        <w:rPr>
          <w:rFonts w:eastAsia="Times New Roman" w:cstheme="minorHAnsi"/>
          <w:color w:val="2A2A2A"/>
          <w:shd w:val="clear" w:color="auto" w:fill="FFFFFF"/>
        </w:rPr>
        <w:t>elite milieu</w:t>
      </w:r>
      <w:r w:rsidR="00143F0A">
        <w:rPr>
          <w:rFonts w:eastAsia="Times New Roman" w:cstheme="minorHAnsi"/>
          <w:color w:val="2A2A2A"/>
          <w:shd w:val="clear" w:color="auto" w:fill="FFFFFF"/>
        </w:rPr>
        <w:t>x</w:t>
      </w:r>
      <w:r w:rsidR="00E80DEA">
        <w:rPr>
          <w:rFonts w:eastAsia="Times New Roman" w:cstheme="minorHAnsi"/>
          <w:color w:val="2A2A2A"/>
          <w:shd w:val="clear" w:color="auto" w:fill="FFFFFF"/>
        </w:rPr>
        <w:t xml:space="preserve"> </w:t>
      </w:r>
      <w:r w:rsidR="00143F0A">
        <w:rPr>
          <w:rFonts w:eastAsia="Times New Roman" w:cstheme="minorHAnsi"/>
          <w:color w:val="2A2A2A"/>
          <w:shd w:val="clear" w:color="auto" w:fill="FFFFFF"/>
        </w:rPr>
        <w:t>within</w:t>
      </w:r>
      <w:r w:rsidR="00E80DEA">
        <w:rPr>
          <w:rFonts w:eastAsia="Times New Roman" w:cstheme="minorHAnsi"/>
          <w:color w:val="2A2A2A"/>
          <w:shd w:val="clear" w:color="auto" w:fill="FFFFFF"/>
        </w:rPr>
        <w:t xml:space="preserve"> independence-period Perú and Bolivia</w:t>
      </w:r>
      <w:r w:rsidR="00143F0A">
        <w:rPr>
          <w:rFonts w:eastAsia="Times New Roman" w:cstheme="minorHAnsi"/>
          <w:color w:val="2A2A2A"/>
          <w:shd w:val="clear" w:color="auto" w:fill="FFFFFF"/>
        </w:rPr>
        <w:t xml:space="preserve">, regions that </w:t>
      </w:r>
      <w:r w:rsidR="00A23109">
        <w:rPr>
          <w:rFonts w:eastAsia="Times New Roman" w:cstheme="minorHAnsi"/>
          <w:color w:val="2A2A2A"/>
          <w:shd w:val="clear" w:color="auto" w:fill="FFFFFF"/>
        </w:rPr>
        <w:t xml:space="preserve">cultivated fashionable European genres, yet </w:t>
      </w:r>
      <w:r w:rsidR="00143F0A">
        <w:rPr>
          <w:rFonts w:eastAsia="Times New Roman" w:cstheme="minorHAnsi"/>
          <w:color w:val="2A2A2A"/>
          <w:shd w:val="clear" w:color="auto" w:fill="FFFFFF"/>
        </w:rPr>
        <w:t xml:space="preserve">may have done so in ways </w:t>
      </w:r>
      <w:r w:rsidR="00A23109">
        <w:rPr>
          <w:rFonts w:eastAsia="Times New Roman" w:cstheme="minorHAnsi"/>
          <w:color w:val="2A2A2A"/>
          <w:shd w:val="clear" w:color="auto" w:fill="FFFFFF"/>
        </w:rPr>
        <w:t xml:space="preserve">evocative of locality. </w:t>
      </w:r>
      <w:r w:rsidR="00D21B76">
        <w:rPr>
          <w:rFonts w:eastAsia="Times New Roman" w:cstheme="minorHAnsi"/>
          <w:color w:val="2A2A2A"/>
          <w:shd w:val="clear" w:color="auto" w:fill="FFFFFF"/>
        </w:rPr>
        <w:lastRenderedPageBreak/>
        <w:t xml:space="preserve">This is a </w:t>
      </w:r>
      <w:r w:rsidR="00143F0A">
        <w:rPr>
          <w:rFonts w:eastAsia="Times New Roman" w:cstheme="minorHAnsi"/>
          <w:color w:val="2A2A2A"/>
          <w:shd w:val="clear" w:color="auto" w:fill="FFFFFF"/>
        </w:rPr>
        <w:t xml:space="preserve">milieu </w:t>
      </w:r>
      <w:r w:rsidR="00D21B76">
        <w:rPr>
          <w:rFonts w:eastAsia="Times New Roman" w:cstheme="minorHAnsi"/>
          <w:color w:val="2A2A2A"/>
          <w:shd w:val="clear" w:color="auto" w:fill="FFFFFF"/>
        </w:rPr>
        <w:t xml:space="preserve">distinct from colonial-era church music. </w:t>
      </w:r>
      <w:r w:rsidR="00E80DEA">
        <w:rPr>
          <w:rFonts w:eastAsia="Times New Roman" w:cstheme="minorHAnsi"/>
          <w:color w:val="2A2A2A"/>
          <w:shd w:val="clear" w:color="auto" w:fill="FFFFFF"/>
        </w:rPr>
        <w:t xml:space="preserve">The high tessitura (perhaps best reproduced by an haute-contre, countertenor, or lyric soprano) and references to the </w:t>
      </w:r>
      <w:r w:rsidR="00E80DEA">
        <w:rPr>
          <w:rFonts w:eastAsia="Times New Roman" w:cstheme="minorHAnsi"/>
          <w:i/>
          <w:iCs/>
          <w:color w:val="2A2A2A"/>
          <w:shd w:val="clear" w:color="auto" w:fill="FFFFFF"/>
        </w:rPr>
        <w:t>yaraw</w:t>
      </w:r>
      <w:r w:rsidR="00143F0A">
        <w:rPr>
          <w:rFonts w:eastAsia="Times New Roman" w:cstheme="minorHAnsi"/>
          <w:i/>
          <w:iCs/>
          <w:color w:val="2A2A2A"/>
          <w:shd w:val="clear" w:color="auto" w:fill="FFFFFF"/>
        </w:rPr>
        <w:t>i</w:t>
      </w:r>
      <w:r w:rsidR="00E80DEA">
        <w:rPr>
          <w:rFonts w:eastAsia="Times New Roman" w:cstheme="minorHAnsi"/>
          <w:color w:val="2A2A2A"/>
          <w:shd w:val="clear" w:color="auto" w:fill="FFFFFF"/>
        </w:rPr>
        <w:t xml:space="preserve"> make this </w:t>
      </w:r>
      <w:r w:rsidR="003C44D9">
        <w:rPr>
          <w:rFonts w:eastAsia="Times New Roman" w:cstheme="minorHAnsi"/>
          <w:color w:val="2A2A2A"/>
          <w:shd w:val="clear" w:color="auto" w:fill="FFFFFF"/>
        </w:rPr>
        <w:t xml:space="preserve">hybridity </w:t>
      </w:r>
      <w:r w:rsidR="00E80DEA">
        <w:rPr>
          <w:rFonts w:eastAsia="Times New Roman" w:cstheme="minorHAnsi"/>
          <w:color w:val="2A2A2A"/>
          <w:shd w:val="clear" w:color="auto" w:fill="FFFFFF"/>
        </w:rPr>
        <w:t xml:space="preserve">clear and point to the urban, </w:t>
      </w:r>
      <w:r w:rsidR="00E80DEA">
        <w:rPr>
          <w:rFonts w:eastAsia="Times New Roman" w:cstheme="minorHAnsi"/>
          <w:i/>
          <w:iCs/>
          <w:color w:val="2A2A2A"/>
          <w:shd w:val="clear" w:color="auto" w:fill="FFFFFF"/>
        </w:rPr>
        <w:t>criollo</w:t>
      </w:r>
      <w:r w:rsidR="00E80DEA">
        <w:rPr>
          <w:rFonts w:eastAsia="Times New Roman" w:cstheme="minorHAnsi"/>
          <w:color w:val="2A2A2A"/>
          <w:shd w:val="clear" w:color="auto" w:fill="FFFFFF"/>
        </w:rPr>
        <w:t xml:space="preserve"> context of th</w:t>
      </w:r>
      <w:r w:rsidR="003C44D9">
        <w:rPr>
          <w:rFonts w:eastAsia="Times New Roman" w:cstheme="minorHAnsi"/>
          <w:color w:val="2A2A2A"/>
          <w:shd w:val="clear" w:color="auto" w:fill="FFFFFF"/>
        </w:rPr>
        <w:t>e</w:t>
      </w:r>
      <w:r w:rsidR="00E80DEA">
        <w:rPr>
          <w:rFonts w:eastAsia="Times New Roman" w:cstheme="minorHAnsi"/>
          <w:color w:val="2A2A2A"/>
          <w:shd w:val="clear" w:color="auto" w:fill="FFFFFF"/>
        </w:rPr>
        <w:t xml:space="preserve"> </w:t>
      </w:r>
      <w:r w:rsidR="00A23109">
        <w:rPr>
          <w:rFonts w:eastAsia="Times New Roman" w:cstheme="minorHAnsi"/>
          <w:color w:val="2A2A2A"/>
          <w:shd w:val="clear" w:color="auto" w:fill="FFFFFF"/>
        </w:rPr>
        <w:t>repertoire</w:t>
      </w:r>
      <w:r w:rsidR="003C44D9">
        <w:rPr>
          <w:rFonts w:eastAsia="Times New Roman" w:cstheme="minorHAnsi"/>
          <w:color w:val="2A2A2A"/>
          <w:shd w:val="clear" w:color="auto" w:fill="FFFFFF"/>
        </w:rPr>
        <w:t>, rather than to a rural indigenous context</w:t>
      </w:r>
      <w:r w:rsidR="00A23109">
        <w:rPr>
          <w:rFonts w:eastAsia="Times New Roman" w:cstheme="minorHAnsi"/>
          <w:color w:val="2A2A2A"/>
          <w:shd w:val="clear" w:color="auto" w:fill="FFFFFF"/>
        </w:rPr>
        <w:t>. As such, the music exists in a social</w:t>
      </w:r>
      <w:r w:rsidR="00E80DEA">
        <w:rPr>
          <w:rFonts w:eastAsia="Times New Roman" w:cstheme="minorHAnsi"/>
          <w:color w:val="2A2A2A"/>
          <w:shd w:val="clear" w:color="auto" w:fill="FFFFFF"/>
        </w:rPr>
        <w:t xml:space="preserve"> category betwixt and between the European and the indigenous</w:t>
      </w:r>
      <w:r w:rsidR="00A23109">
        <w:rPr>
          <w:rFonts w:eastAsia="Times New Roman" w:cstheme="minorHAnsi"/>
          <w:color w:val="2A2A2A"/>
          <w:shd w:val="clear" w:color="auto" w:fill="FFFFFF"/>
        </w:rPr>
        <w:t>, a</w:t>
      </w:r>
      <w:r w:rsidR="00143F0A">
        <w:rPr>
          <w:rFonts w:eastAsia="Times New Roman" w:cstheme="minorHAnsi"/>
          <w:color w:val="2A2A2A"/>
          <w:shd w:val="clear" w:color="auto" w:fill="FFFFFF"/>
        </w:rPr>
        <w:t xml:space="preserve"> blending of categories that </w:t>
      </w:r>
      <w:r w:rsidR="00A23109">
        <w:rPr>
          <w:rFonts w:eastAsia="Times New Roman" w:cstheme="minorHAnsi"/>
          <w:color w:val="2A2A2A"/>
          <w:shd w:val="clear" w:color="auto" w:fill="FFFFFF"/>
        </w:rPr>
        <w:t xml:space="preserve">a </w:t>
      </w:r>
      <w:r w:rsidR="00A23109">
        <w:rPr>
          <w:rFonts w:eastAsia="Times New Roman" w:cstheme="minorHAnsi"/>
          <w:i/>
          <w:iCs/>
          <w:color w:val="2A2A2A"/>
          <w:shd w:val="clear" w:color="auto" w:fill="FFFFFF"/>
        </w:rPr>
        <w:t xml:space="preserve">criollo </w:t>
      </w:r>
      <w:r w:rsidR="003C44D9">
        <w:rPr>
          <w:rFonts w:eastAsia="Times New Roman" w:cstheme="minorHAnsi"/>
          <w:color w:val="2A2A2A"/>
          <w:shd w:val="clear" w:color="auto" w:fill="FFFFFF"/>
        </w:rPr>
        <w:t>person such</w:t>
      </w:r>
      <w:r w:rsidR="00A23109">
        <w:rPr>
          <w:rFonts w:eastAsia="Times New Roman" w:cstheme="minorHAnsi"/>
          <w:color w:val="2A2A2A"/>
          <w:shd w:val="clear" w:color="auto" w:fill="FFFFFF"/>
        </w:rPr>
        <w:t xml:space="preserve"> as PXAT </w:t>
      </w:r>
      <w:r w:rsidR="003C44D9">
        <w:rPr>
          <w:rFonts w:eastAsia="Times New Roman" w:cstheme="minorHAnsi"/>
          <w:color w:val="2A2A2A"/>
          <w:shd w:val="clear" w:color="auto" w:fill="FFFFFF"/>
        </w:rPr>
        <w:t>might</w:t>
      </w:r>
      <w:r w:rsidR="00A23109">
        <w:rPr>
          <w:rFonts w:eastAsia="Times New Roman" w:cstheme="minorHAnsi"/>
          <w:color w:val="2A2A2A"/>
          <w:shd w:val="clear" w:color="auto" w:fill="FFFFFF"/>
        </w:rPr>
        <w:t xml:space="preserve"> have experienced himself</w:t>
      </w:r>
      <w:r w:rsidR="003C44D9">
        <w:rPr>
          <w:rFonts w:eastAsia="Times New Roman" w:cstheme="minorHAnsi"/>
          <w:color w:val="2A2A2A"/>
          <w:shd w:val="clear" w:color="auto" w:fill="FFFFFF"/>
        </w:rPr>
        <w:t xml:space="preserve"> during his life in a time of political transition</w:t>
      </w:r>
      <w:r w:rsidR="00A23109">
        <w:rPr>
          <w:rFonts w:eastAsia="Times New Roman" w:cstheme="minorHAnsi"/>
          <w:color w:val="2A2A2A"/>
          <w:shd w:val="clear" w:color="auto" w:fill="FFFFFF"/>
        </w:rPr>
        <w:t>.</w:t>
      </w:r>
      <w:r w:rsidR="00E80DEA">
        <w:rPr>
          <w:rFonts w:eastAsia="Times New Roman" w:cstheme="minorHAnsi"/>
          <w:color w:val="2A2A2A"/>
          <w:shd w:val="clear" w:color="auto" w:fill="FFFFFF"/>
        </w:rPr>
        <w:t xml:space="preserve"> In a fascinating book, </w:t>
      </w:r>
      <w:r w:rsidR="006057EC">
        <w:rPr>
          <w:rFonts w:eastAsia="Times New Roman" w:cstheme="minorHAnsi"/>
          <w:color w:val="2A2A2A"/>
          <w:shd w:val="clear" w:color="auto" w:fill="FFFFFF"/>
        </w:rPr>
        <w:t>Michelle Bigenho links attention to pre-</w:t>
      </w:r>
      <w:r w:rsidR="00E80DEA">
        <w:rPr>
          <w:rFonts w:eastAsia="Times New Roman" w:cstheme="minorHAnsi"/>
          <w:color w:val="2A2A2A"/>
          <w:shd w:val="clear" w:color="auto" w:fill="FFFFFF"/>
        </w:rPr>
        <w:t>Hispanic</w:t>
      </w:r>
      <w:r w:rsidR="006057EC">
        <w:rPr>
          <w:rFonts w:eastAsia="Times New Roman" w:cstheme="minorHAnsi"/>
          <w:color w:val="2A2A2A"/>
          <w:shd w:val="clear" w:color="auto" w:fill="FFFFFF"/>
        </w:rPr>
        <w:t xml:space="preserve"> artifacts </w:t>
      </w:r>
      <w:r w:rsidR="003C44D9">
        <w:rPr>
          <w:rFonts w:eastAsia="Times New Roman" w:cstheme="minorHAnsi"/>
          <w:color w:val="2A2A2A"/>
          <w:shd w:val="clear" w:color="auto" w:fill="FFFFFF"/>
        </w:rPr>
        <w:t xml:space="preserve">to central ideas surrounding </w:t>
      </w:r>
      <w:r w:rsidR="006057EC">
        <w:rPr>
          <w:rFonts w:eastAsia="Times New Roman" w:cstheme="minorHAnsi"/>
          <w:color w:val="2A2A2A"/>
          <w:shd w:val="clear" w:color="auto" w:fill="FFFFFF"/>
        </w:rPr>
        <w:t xml:space="preserve">to the formation of the modern </w:t>
      </w:r>
      <w:r w:rsidR="00E80DEA">
        <w:rPr>
          <w:rFonts w:eastAsia="Times New Roman" w:cstheme="minorHAnsi"/>
          <w:color w:val="2A2A2A"/>
          <w:shd w:val="clear" w:color="auto" w:fill="FFFFFF"/>
        </w:rPr>
        <w:t xml:space="preserve">Bolivian </w:t>
      </w:r>
      <w:r w:rsidR="006057EC">
        <w:rPr>
          <w:rFonts w:eastAsia="Times New Roman" w:cstheme="minorHAnsi"/>
          <w:color w:val="2A2A2A"/>
          <w:shd w:val="clear" w:color="auto" w:fill="FFFFFF"/>
        </w:rPr>
        <w:t xml:space="preserve">nation, </w:t>
      </w:r>
      <w:r w:rsidR="00E80DEA">
        <w:rPr>
          <w:rFonts w:eastAsia="Times New Roman" w:cstheme="minorHAnsi"/>
          <w:color w:val="2A2A2A"/>
          <w:shd w:val="clear" w:color="auto" w:fill="FFFFFF"/>
        </w:rPr>
        <w:t xml:space="preserve">stating that </w:t>
      </w:r>
      <w:r w:rsidR="006057EC">
        <w:rPr>
          <w:rFonts w:eastAsia="Times New Roman" w:cstheme="minorHAnsi"/>
          <w:color w:val="2A2A2A"/>
          <w:shd w:val="clear" w:color="auto" w:fill="FFFFFF"/>
        </w:rPr>
        <w:t xml:space="preserve">“the pursuit of </w:t>
      </w:r>
      <w:r w:rsidR="00BD49D0" w:rsidRPr="006057EC">
        <w:rPr>
          <w:rFonts w:eastAsia="Times New Roman" w:cstheme="minorHAnsi"/>
        </w:rPr>
        <w:t>indigenous authenticity is a principal site of contemporary Bolivian politics</w:t>
      </w:r>
      <w:r w:rsidR="00E80DEA">
        <w:rPr>
          <w:rFonts w:eastAsia="Times New Roman" w:cstheme="minorHAnsi"/>
        </w:rPr>
        <w:t>”</w:t>
      </w:r>
      <w:r w:rsidR="006057EC">
        <w:rPr>
          <w:rFonts w:eastAsia="Times New Roman" w:cstheme="minorHAnsi"/>
        </w:rPr>
        <w:t xml:space="preserve"> (</w:t>
      </w:r>
      <w:r w:rsidR="00624650">
        <w:rPr>
          <w:rFonts w:eastAsia="Times New Roman" w:cstheme="minorHAnsi"/>
        </w:rPr>
        <w:t xml:space="preserve">Michelle Bigenho, </w:t>
      </w:r>
      <w:r w:rsidR="00624650" w:rsidRPr="00E328C5">
        <w:rPr>
          <w:rFonts w:eastAsia="Times New Roman" w:cstheme="minorHAnsi"/>
        </w:rPr>
        <w:t>Sounding Indigenous: Authenticity in Bolivian Music Performance</w:t>
      </w:r>
      <w:r w:rsidR="00624650">
        <w:rPr>
          <w:rFonts w:eastAsia="Times New Roman" w:cstheme="minorHAnsi"/>
        </w:rPr>
        <w:t xml:space="preserve">, Macmillan, 2002, </w:t>
      </w:r>
      <w:r w:rsidR="00E328C5">
        <w:rPr>
          <w:rFonts w:eastAsia="Times New Roman" w:cstheme="minorHAnsi"/>
        </w:rPr>
        <w:t xml:space="preserve">pg. </w:t>
      </w:r>
      <w:r w:rsidR="006057EC" w:rsidRPr="00624650">
        <w:rPr>
          <w:rFonts w:eastAsia="Times New Roman" w:cstheme="minorHAnsi"/>
        </w:rPr>
        <w:t>23</w:t>
      </w:r>
      <w:r w:rsidR="006057EC">
        <w:rPr>
          <w:rFonts w:eastAsia="Times New Roman" w:cstheme="minorHAnsi"/>
        </w:rPr>
        <w:t>)</w:t>
      </w:r>
      <w:r w:rsidR="00A23109">
        <w:rPr>
          <w:rFonts w:eastAsia="Times New Roman" w:cstheme="minorHAnsi"/>
        </w:rPr>
        <w:t xml:space="preserve">. </w:t>
      </w:r>
      <w:r w:rsidR="003C44D9">
        <w:rPr>
          <w:rFonts w:eastAsia="Times New Roman" w:cstheme="minorHAnsi"/>
        </w:rPr>
        <w:t xml:space="preserve">She continues, writing that </w:t>
      </w:r>
      <w:r w:rsidR="006057EC">
        <w:rPr>
          <w:rFonts w:eastAsia="Times New Roman" w:cstheme="minorHAnsi"/>
        </w:rPr>
        <w:t>such</w:t>
      </w:r>
      <w:r w:rsidR="00A23109">
        <w:rPr>
          <w:rFonts w:eastAsia="Times New Roman" w:cstheme="minorHAnsi"/>
        </w:rPr>
        <w:t xml:space="preserve"> referencing of the indigenous is ironically </w:t>
      </w:r>
      <w:r w:rsidR="006057EC">
        <w:rPr>
          <w:rFonts w:eastAsia="Times New Roman" w:cstheme="minorHAnsi"/>
        </w:rPr>
        <w:t xml:space="preserve">“a political and cultural current… in which </w:t>
      </w:r>
      <w:r w:rsidR="00BD49D0" w:rsidRPr="006057EC">
        <w:rPr>
          <w:rFonts w:eastAsia="Times New Roman" w:cstheme="minorHAnsi"/>
        </w:rPr>
        <w:t>mestizo-Creoles have used references to indigenous cultures to bolster a national or regional identity</w:t>
      </w:r>
      <w:r w:rsidR="00624650">
        <w:rPr>
          <w:rFonts w:eastAsia="Times New Roman" w:cstheme="minorHAnsi"/>
        </w:rPr>
        <w:t xml:space="preserve"> (p</w:t>
      </w:r>
      <w:r w:rsidR="00E80DEA">
        <w:rPr>
          <w:rFonts w:eastAsia="Times New Roman" w:cstheme="minorHAnsi"/>
        </w:rPr>
        <w:t xml:space="preserve">g. </w:t>
      </w:r>
      <w:r w:rsidR="00624650">
        <w:rPr>
          <w:rFonts w:eastAsia="Times New Roman" w:cstheme="minorHAnsi"/>
        </w:rPr>
        <w:t>97)</w:t>
      </w:r>
      <w:r w:rsidR="00BD49D0" w:rsidRPr="006057EC">
        <w:rPr>
          <w:rFonts w:eastAsia="Times New Roman" w:cstheme="minorHAnsi"/>
        </w:rPr>
        <w:t>.”</w:t>
      </w:r>
    </w:p>
    <w:p w14:paraId="19581AC7" w14:textId="6407F37F" w:rsidR="00A23109" w:rsidRDefault="00A23109" w:rsidP="00BD49D0">
      <w:pPr>
        <w:rPr>
          <w:rFonts w:eastAsia="Times New Roman" w:cstheme="minorHAnsi"/>
        </w:rPr>
      </w:pPr>
    </w:p>
    <w:p w14:paraId="2D917C67" w14:textId="6932B098" w:rsidR="00310F1D" w:rsidRDefault="003C44D9">
      <w:pPr>
        <w:rPr>
          <w:rFonts w:eastAsia="Times New Roman" w:cstheme="minorHAnsi"/>
        </w:rPr>
      </w:pPr>
      <w:r>
        <w:rPr>
          <w:rFonts w:eastAsia="Times New Roman" w:cstheme="minorHAnsi"/>
        </w:rPr>
        <w:t xml:space="preserve">To me, Bigenho’s lens through </w:t>
      </w:r>
      <w:r w:rsidR="005A3DD9">
        <w:rPr>
          <w:rFonts w:eastAsia="Times New Roman" w:cstheme="minorHAnsi"/>
          <w:i/>
          <w:iCs/>
        </w:rPr>
        <w:t xml:space="preserve">criollo </w:t>
      </w:r>
      <w:r w:rsidR="005A3DD9">
        <w:rPr>
          <w:rFonts w:eastAsia="Times New Roman" w:cstheme="minorHAnsi"/>
        </w:rPr>
        <w:t xml:space="preserve">culture of the period </w:t>
      </w:r>
      <w:r w:rsidR="00143F0A">
        <w:rPr>
          <w:rFonts w:eastAsia="Times New Roman" w:cstheme="minorHAnsi"/>
        </w:rPr>
        <w:t>marks</w:t>
      </w:r>
      <w:r w:rsidR="005A3DD9">
        <w:rPr>
          <w:rFonts w:eastAsia="Times New Roman" w:cstheme="minorHAnsi"/>
        </w:rPr>
        <w:t xml:space="preserve"> the ideal point of departure for imagining how </w:t>
      </w:r>
      <w:r w:rsidR="00A23109">
        <w:rPr>
          <w:rFonts w:eastAsia="Times New Roman" w:cstheme="minorHAnsi"/>
        </w:rPr>
        <w:t>a performance today might embrace the</w:t>
      </w:r>
      <w:r w:rsidR="00143F0A">
        <w:rPr>
          <w:rFonts w:eastAsia="Times New Roman" w:cstheme="minorHAnsi"/>
        </w:rPr>
        <w:t xml:space="preserve"> unique</w:t>
      </w:r>
      <w:r w:rsidR="00A23109">
        <w:rPr>
          <w:rFonts w:eastAsia="Times New Roman" w:cstheme="minorHAnsi"/>
        </w:rPr>
        <w:t xml:space="preserve"> hybridity of </w:t>
      </w:r>
      <w:r w:rsidR="005A3DD9">
        <w:rPr>
          <w:rFonts w:eastAsia="Times New Roman" w:cstheme="minorHAnsi"/>
        </w:rPr>
        <w:t xml:space="preserve">PXAT’s </w:t>
      </w:r>
      <w:r w:rsidR="00A23109">
        <w:rPr>
          <w:rFonts w:eastAsia="Times New Roman" w:cstheme="minorHAnsi"/>
        </w:rPr>
        <w:t xml:space="preserve">works, </w:t>
      </w:r>
      <w:r w:rsidR="005A3DD9">
        <w:rPr>
          <w:rFonts w:eastAsia="Times New Roman" w:cstheme="minorHAnsi"/>
        </w:rPr>
        <w:t xml:space="preserve">and </w:t>
      </w:r>
      <w:r w:rsidR="00A23109">
        <w:rPr>
          <w:rFonts w:eastAsia="Times New Roman" w:cstheme="minorHAnsi"/>
        </w:rPr>
        <w:t>celebrat</w:t>
      </w:r>
      <w:r w:rsidR="00143F0A">
        <w:rPr>
          <w:rFonts w:eastAsia="Times New Roman" w:cstheme="minorHAnsi"/>
        </w:rPr>
        <w:t>e</w:t>
      </w:r>
      <w:r w:rsidR="00A23109">
        <w:rPr>
          <w:rFonts w:eastAsia="Times New Roman" w:cstheme="minorHAnsi"/>
        </w:rPr>
        <w:t xml:space="preserve"> both the</w:t>
      </w:r>
      <w:r w:rsidR="005A3DD9">
        <w:rPr>
          <w:rFonts w:eastAsia="Times New Roman" w:cstheme="minorHAnsi"/>
        </w:rPr>
        <w:t>ir</w:t>
      </w:r>
      <w:r w:rsidR="00A23109">
        <w:rPr>
          <w:rFonts w:eastAsia="Times New Roman" w:cstheme="minorHAnsi"/>
        </w:rPr>
        <w:t xml:space="preserve"> European and indigenous American roots without exaggeration</w:t>
      </w:r>
      <w:r w:rsidR="005A3DD9">
        <w:rPr>
          <w:rFonts w:eastAsia="Times New Roman" w:cstheme="minorHAnsi"/>
        </w:rPr>
        <w:t xml:space="preserve">. As such, these pieces have themselves become </w:t>
      </w:r>
      <w:r w:rsidR="00A23109">
        <w:rPr>
          <w:rFonts w:eastAsia="Times New Roman" w:cstheme="minorHAnsi"/>
        </w:rPr>
        <w:t xml:space="preserve">artifacts of </w:t>
      </w:r>
      <w:r w:rsidR="005A3DD9">
        <w:rPr>
          <w:rFonts w:eastAsia="Times New Roman" w:cstheme="minorHAnsi"/>
        </w:rPr>
        <w:t xml:space="preserve">the initial post-Hispanic period </w:t>
      </w:r>
      <w:r w:rsidR="00A23109">
        <w:rPr>
          <w:rFonts w:eastAsia="Times New Roman" w:cstheme="minorHAnsi"/>
        </w:rPr>
        <w:t>when the Latin American nations were beginning to appreciate their own heritage.</w:t>
      </w:r>
      <w:r w:rsidR="009B4042">
        <w:rPr>
          <w:rFonts w:eastAsia="Times New Roman" w:cstheme="minorHAnsi"/>
        </w:rPr>
        <w:t xml:space="preserve"> In my view, a historically informed approach to this would </w:t>
      </w:r>
      <w:r w:rsidR="005A3DD9">
        <w:rPr>
          <w:rFonts w:eastAsia="Times New Roman" w:cstheme="minorHAnsi"/>
        </w:rPr>
        <w:t>pair</w:t>
      </w:r>
      <w:r w:rsidR="009B4042">
        <w:rPr>
          <w:rFonts w:eastAsia="Times New Roman" w:cstheme="minorHAnsi"/>
        </w:rPr>
        <w:t xml:space="preserve"> a period fortepiano with a singer </w:t>
      </w:r>
      <w:r w:rsidR="005A3DD9">
        <w:rPr>
          <w:rFonts w:eastAsia="Times New Roman" w:cstheme="minorHAnsi"/>
        </w:rPr>
        <w:t xml:space="preserve">who </w:t>
      </w:r>
      <w:r w:rsidR="00310F1D">
        <w:rPr>
          <w:rFonts w:eastAsia="Times New Roman" w:cstheme="minorHAnsi"/>
        </w:rPr>
        <w:t xml:space="preserve">might also have proficiency in other </w:t>
      </w:r>
      <w:r w:rsidR="009B4042">
        <w:rPr>
          <w:rFonts w:eastAsia="Times New Roman" w:cstheme="minorHAnsi"/>
        </w:rPr>
        <w:t>Andean musics</w:t>
      </w:r>
      <w:r w:rsidR="005A3DD9">
        <w:rPr>
          <w:rFonts w:eastAsia="Times New Roman" w:cstheme="minorHAnsi"/>
        </w:rPr>
        <w:t xml:space="preserve">, and thus might be able to achieve a hybrid sound world based upon training in both environments. In other words, </w:t>
      </w:r>
      <w:r w:rsidR="00143F0A">
        <w:rPr>
          <w:rFonts w:eastAsia="Times New Roman" w:cstheme="minorHAnsi"/>
        </w:rPr>
        <w:t>the</w:t>
      </w:r>
      <w:r w:rsidR="005A3DD9">
        <w:rPr>
          <w:rFonts w:eastAsia="Times New Roman" w:cstheme="minorHAnsi"/>
        </w:rPr>
        <w:t xml:space="preserve"> performance practice </w:t>
      </w:r>
      <w:r w:rsidR="00143F0A">
        <w:rPr>
          <w:rFonts w:eastAsia="Times New Roman" w:cstheme="minorHAnsi"/>
        </w:rPr>
        <w:t xml:space="preserve">would not pastiche either </w:t>
      </w:r>
      <w:r w:rsidR="005A3DD9">
        <w:rPr>
          <w:rFonts w:eastAsia="Times New Roman" w:cstheme="minorHAnsi"/>
        </w:rPr>
        <w:t xml:space="preserve">the indigenous or the European, but </w:t>
      </w:r>
      <w:r w:rsidR="00143F0A">
        <w:rPr>
          <w:rFonts w:eastAsia="Times New Roman" w:cstheme="minorHAnsi"/>
        </w:rPr>
        <w:t xml:space="preserve">would rather </w:t>
      </w:r>
      <w:r w:rsidR="005A3DD9">
        <w:rPr>
          <w:rFonts w:eastAsia="Times New Roman" w:cstheme="minorHAnsi"/>
        </w:rPr>
        <w:t xml:space="preserve">present both </w:t>
      </w:r>
      <w:r w:rsidR="00143F0A">
        <w:rPr>
          <w:rFonts w:eastAsia="Times New Roman" w:cstheme="minorHAnsi"/>
        </w:rPr>
        <w:t xml:space="preserve">heritage elements in </w:t>
      </w:r>
      <w:r w:rsidR="005A3DD9">
        <w:rPr>
          <w:rFonts w:eastAsia="Times New Roman" w:cstheme="minorHAnsi"/>
        </w:rPr>
        <w:t xml:space="preserve">a </w:t>
      </w:r>
      <w:r w:rsidR="00143F0A">
        <w:rPr>
          <w:rFonts w:eastAsia="Times New Roman" w:cstheme="minorHAnsi"/>
        </w:rPr>
        <w:t xml:space="preserve">synchronous, </w:t>
      </w:r>
      <w:r w:rsidR="005A3DD9">
        <w:rPr>
          <w:rFonts w:eastAsia="Times New Roman" w:cstheme="minorHAnsi"/>
        </w:rPr>
        <w:t>refined</w:t>
      </w:r>
      <w:r w:rsidR="00143F0A">
        <w:rPr>
          <w:rFonts w:eastAsia="Times New Roman" w:cstheme="minorHAnsi"/>
        </w:rPr>
        <w:t>,</w:t>
      </w:r>
      <w:r w:rsidR="005A3DD9">
        <w:rPr>
          <w:rFonts w:eastAsia="Times New Roman" w:cstheme="minorHAnsi"/>
        </w:rPr>
        <w:t xml:space="preserve"> and artistically compelling way.</w:t>
      </w:r>
    </w:p>
    <w:p w14:paraId="73618DB2" w14:textId="415E3EEE" w:rsidR="00502811" w:rsidRPr="006057EC" w:rsidRDefault="00502811">
      <w:pPr>
        <w:rPr>
          <w:rFonts w:cstheme="minorHAnsi"/>
        </w:rPr>
      </w:pPr>
    </w:p>
    <w:sectPr w:rsidR="00502811" w:rsidRPr="006057EC" w:rsidSect="00D65588">
      <w:headerReference w:type="even" r:id="rId10"/>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n Sloboda" w:date="2021-12-27T14:07:00Z" w:initials="JS">
    <w:p w14:paraId="3BA578D8" w14:textId="5DCD8B4E" w:rsidR="00C1528E" w:rsidRDefault="00C1528E">
      <w:pPr>
        <w:pStyle w:val="CommentText"/>
      </w:pPr>
      <w:r>
        <w:rPr>
          <w:rStyle w:val="CommentReference"/>
        </w:rPr>
        <w:annotationRef/>
      </w:r>
      <w:r w:rsidR="003502EB">
        <w:t>Juan Quniquivi has documented 315 solo songs, in a document prepared for the online symposium about these songs in September 2020.</w:t>
      </w:r>
      <w:bookmarkStart w:id="1" w:name="_GoBack"/>
      <w:bookmarkEnd w:id="1"/>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A578D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9B269" w14:textId="77777777" w:rsidR="00D277E6" w:rsidRDefault="00D277E6" w:rsidP="00C333F9">
      <w:r>
        <w:separator/>
      </w:r>
    </w:p>
  </w:endnote>
  <w:endnote w:type="continuationSeparator" w:id="0">
    <w:p w14:paraId="73632564" w14:textId="77777777" w:rsidR="00D277E6" w:rsidRDefault="00D277E6" w:rsidP="00C3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D499D" w14:textId="77777777" w:rsidR="00D277E6" w:rsidRDefault="00D277E6" w:rsidP="00C333F9">
      <w:r>
        <w:separator/>
      </w:r>
    </w:p>
  </w:footnote>
  <w:footnote w:type="continuationSeparator" w:id="0">
    <w:p w14:paraId="7CD3E9EA" w14:textId="77777777" w:rsidR="00D277E6" w:rsidRDefault="00D277E6" w:rsidP="00C333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61364253"/>
      <w:docPartObj>
        <w:docPartGallery w:val="Page Numbers (Top of Page)"/>
        <w:docPartUnique/>
      </w:docPartObj>
    </w:sdtPr>
    <w:sdtEndPr>
      <w:rPr>
        <w:rStyle w:val="PageNumber"/>
      </w:rPr>
    </w:sdtEndPr>
    <w:sdtContent>
      <w:p w14:paraId="55C6D2B6" w14:textId="3CE2B4EB" w:rsidR="00C333F9" w:rsidRDefault="00C333F9" w:rsidP="00766F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191E6" w14:textId="77777777" w:rsidR="00C333F9" w:rsidRDefault="00C333F9" w:rsidP="00C333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2269991"/>
      <w:docPartObj>
        <w:docPartGallery w:val="Page Numbers (Top of Page)"/>
        <w:docPartUnique/>
      </w:docPartObj>
    </w:sdtPr>
    <w:sdtEndPr>
      <w:rPr>
        <w:rStyle w:val="PageNumber"/>
      </w:rPr>
    </w:sdtEndPr>
    <w:sdtContent>
      <w:p w14:paraId="4089AC86" w14:textId="3922F749" w:rsidR="00C333F9" w:rsidRDefault="00C333F9" w:rsidP="00766F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02EB">
          <w:rPr>
            <w:rStyle w:val="PageNumber"/>
            <w:noProof/>
          </w:rPr>
          <w:t>2</w:t>
        </w:r>
        <w:r>
          <w:rPr>
            <w:rStyle w:val="PageNumber"/>
          </w:rPr>
          <w:fldChar w:fldCharType="end"/>
        </w:r>
      </w:p>
    </w:sdtContent>
  </w:sdt>
  <w:p w14:paraId="71D62D02" w14:textId="77777777" w:rsidR="00C333F9" w:rsidRDefault="00C333F9" w:rsidP="00C333F9">
    <w:pPr>
      <w:pStyle w:val="Header"/>
      <w:ind w:right="360"/>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Sloboda">
    <w15:presenceInfo w15:providerId="None" w15:userId="John Slobo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D0"/>
    <w:rsid w:val="0001548C"/>
    <w:rsid w:val="00070649"/>
    <w:rsid w:val="000C3DF7"/>
    <w:rsid w:val="00105D94"/>
    <w:rsid w:val="00110219"/>
    <w:rsid w:val="00116190"/>
    <w:rsid w:val="00143F0A"/>
    <w:rsid w:val="00167668"/>
    <w:rsid w:val="0019556C"/>
    <w:rsid w:val="001A3598"/>
    <w:rsid w:val="001E78D8"/>
    <w:rsid w:val="00221D68"/>
    <w:rsid w:val="0022788E"/>
    <w:rsid w:val="00270CB0"/>
    <w:rsid w:val="002850BE"/>
    <w:rsid w:val="002909C6"/>
    <w:rsid w:val="002C2E07"/>
    <w:rsid w:val="002D3992"/>
    <w:rsid w:val="002E7498"/>
    <w:rsid w:val="00310F1D"/>
    <w:rsid w:val="003502EB"/>
    <w:rsid w:val="00380960"/>
    <w:rsid w:val="003A2012"/>
    <w:rsid w:val="003A2067"/>
    <w:rsid w:val="003A6539"/>
    <w:rsid w:val="003C44D9"/>
    <w:rsid w:val="003C4B84"/>
    <w:rsid w:val="003D54BB"/>
    <w:rsid w:val="00400722"/>
    <w:rsid w:val="0040361A"/>
    <w:rsid w:val="00406D77"/>
    <w:rsid w:val="00427C10"/>
    <w:rsid w:val="00452645"/>
    <w:rsid w:val="004645FB"/>
    <w:rsid w:val="00473D0E"/>
    <w:rsid w:val="00502811"/>
    <w:rsid w:val="005129C2"/>
    <w:rsid w:val="00577312"/>
    <w:rsid w:val="005A3DD9"/>
    <w:rsid w:val="005A73A4"/>
    <w:rsid w:val="006057EC"/>
    <w:rsid w:val="006159A8"/>
    <w:rsid w:val="00624650"/>
    <w:rsid w:val="006302E1"/>
    <w:rsid w:val="0069048D"/>
    <w:rsid w:val="006A01EF"/>
    <w:rsid w:val="006B7BA1"/>
    <w:rsid w:val="006F716B"/>
    <w:rsid w:val="0077043B"/>
    <w:rsid w:val="00776504"/>
    <w:rsid w:val="00791989"/>
    <w:rsid w:val="007D4C5F"/>
    <w:rsid w:val="008272D6"/>
    <w:rsid w:val="009025D9"/>
    <w:rsid w:val="0092715A"/>
    <w:rsid w:val="009B4042"/>
    <w:rsid w:val="00A10994"/>
    <w:rsid w:val="00A23109"/>
    <w:rsid w:val="00A96DA1"/>
    <w:rsid w:val="00AB2DDA"/>
    <w:rsid w:val="00AC4A98"/>
    <w:rsid w:val="00AD112F"/>
    <w:rsid w:val="00B42877"/>
    <w:rsid w:val="00B7560F"/>
    <w:rsid w:val="00B83974"/>
    <w:rsid w:val="00B92172"/>
    <w:rsid w:val="00BA7B41"/>
    <w:rsid w:val="00BD49D0"/>
    <w:rsid w:val="00BF0FCA"/>
    <w:rsid w:val="00BF2F82"/>
    <w:rsid w:val="00C04E6A"/>
    <w:rsid w:val="00C061EA"/>
    <w:rsid w:val="00C108C6"/>
    <w:rsid w:val="00C11548"/>
    <w:rsid w:val="00C11D72"/>
    <w:rsid w:val="00C1528E"/>
    <w:rsid w:val="00C333F9"/>
    <w:rsid w:val="00C72DA8"/>
    <w:rsid w:val="00C74FD0"/>
    <w:rsid w:val="00C771F5"/>
    <w:rsid w:val="00C91182"/>
    <w:rsid w:val="00D21B76"/>
    <w:rsid w:val="00D277E6"/>
    <w:rsid w:val="00D65588"/>
    <w:rsid w:val="00D845B1"/>
    <w:rsid w:val="00D85BAE"/>
    <w:rsid w:val="00D924B6"/>
    <w:rsid w:val="00DA2634"/>
    <w:rsid w:val="00DB3784"/>
    <w:rsid w:val="00DC42A4"/>
    <w:rsid w:val="00E17CD6"/>
    <w:rsid w:val="00E328C5"/>
    <w:rsid w:val="00E73732"/>
    <w:rsid w:val="00E80DEA"/>
    <w:rsid w:val="00ED0A16"/>
    <w:rsid w:val="00ED153A"/>
    <w:rsid w:val="00F87DD7"/>
    <w:rsid w:val="00FA40C9"/>
    <w:rsid w:val="00FB54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2783F8"/>
  <w15:chartTrackingRefBased/>
  <w15:docId w15:val="{2F167227-2D92-D247-910C-8D3E71AA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49D0"/>
  </w:style>
  <w:style w:type="character" w:styleId="Emphasis">
    <w:name w:val="Emphasis"/>
    <w:basedOn w:val="DefaultParagraphFont"/>
    <w:uiPriority w:val="20"/>
    <w:qFormat/>
    <w:rsid w:val="00BD49D0"/>
    <w:rPr>
      <w:i/>
      <w:iCs/>
    </w:rPr>
  </w:style>
  <w:style w:type="paragraph" w:styleId="Header">
    <w:name w:val="header"/>
    <w:basedOn w:val="Normal"/>
    <w:link w:val="HeaderChar"/>
    <w:uiPriority w:val="99"/>
    <w:unhideWhenUsed/>
    <w:rsid w:val="00C333F9"/>
    <w:pPr>
      <w:tabs>
        <w:tab w:val="center" w:pos="4680"/>
        <w:tab w:val="right" w:pos="9360"/>
      </w:tabs>
    </w:pPr>
  </w:style>
  <w:style w:type="character" w:customStyle="1" w:styleId="HeaderChar">
    <w:name w:val="Header Char"/>
    <w:basedOn w:val="DefaultParagraphFont"/>
    <w:link w:val="Header"/>
    <w:uiPriority w:val="99"/>
    <w:rsid w:val="00C333F9"/>
  </w:style>
  <w:style w:type="character" w:styleId="PageNumber">
    <w:name w:val="page number"/>
    <w:basedOn w:val="DefaultParagraphFont"/>
    <w:uiPriority w:val="99"/>
    <w:semiHidden/>
    <w:unhideWhenUsed/>
    <w:rsid w:val="00C333F9"/>
  </w:style>
  <w:style w:type="character" w:styleId="Hyperlink">
    <w:name w:val="Hyperlink"/>
    <w:basedOn w:val="DefaultParagraphFont"/>
    <w:uiPriority w:val="99"/>
    <w:unhideWhenUsed/>
    <w:rsid w:val="00D85BAE"/>
    <w:rPr>
      <w:color w:val="0563C1" w:themeColor="hyperlink"/>
      <w:u w:val="single"/>
    </w:rPr>
  </w:style>
  <w:style w:type="character" w:customStyle="1" w:styleId="UnresolvedMention">
    <w:name w:val="Unresolved Mention"/>
    <w:basedOn w:val="DefaultParagraphFont"/>
    <w:uiPriority w:val="99"/>
    <w:semiHidden/>
    <w:unhideWhenUsed/>
    <w:rsid w:val="00D85BAE"/>
    <w:rPr>
      <w:color w:val="605E5C"/>
      <w:shd w:val="clear" w:color="auto" w:fill="E1DFDD"/>
    </w:rPr>
  </w:style>
  <w:style w:type="character" w:styleId="FollowedHyperlink">
    <w:name w:val="FollowedHyperlink"/>
    <w:basedOn w:val="DefaultParagraphFont"/>
    <w:uiPriority w:val="99"/>
    <w:semiHidden/>
    <w:unhideWhenUsed/>
    <w:rsid w:val="00C1528E"/>
    <w:rPr>
      <w:color w:val="954F72" w:themeColor="followedHyperlink"/>
      <w:u w:val="single"/>
    </w:rPr>
  </w:style>
  <w:style w:type="character" w:styleId="CommentReference">
    <w:name w:val="annotation reference"/>
    <w:basedOn w:val="DefaultParagraphFont"/>
    <w:uiPriority w:val="99"/>
    <w:semiHidden/>
    <w:unhideWhenUsed/>
    <w:rsid w:val="00C1528E"/>
    <w:rPr>
      <w:sz w:val="18"/>
      <w:szCs w:val="18"/>
    </w:rPr>
  </w:style>
  <w:style w:type="paragraph" w:styleId="CommentText">
    <w:name w:val="annotation text"/>
    <w:basedOn w:val="Normal"/>
    <w:link w:val="CommentTextChar"/>
    <w:uiPriority w:val="99"/>
    <w:semiHidden/>
    <w:unhideWhenUsed/>
    <w:rsid w:val="00C1528E"/>
  </w:style>
  <w:style w:type="character" w:customStyle="1" w:styleId="CommentTextChar">
    <w:name w:val="Comment Text Char"/>
    <w:basedOn w:val="DefaultParagraphFont"/>
    <w:link w:val="CommentText"/>
    <w:uiPriority w:val="99"/>
    <w:semiHidden/>
    <w:rsid w:val="00C1528E"/>
  </w:style>
  <w:style w:type="paragraph" w:styleId="CommentSubject">
    <w:name w:val="annotation subject"/>
    <w:basedOn w:val="CommentText"/>
    <w:next w:val="CommentText"/>
    <w:link w:val="CommentSubjectChar"/>
    <w:uiPriority w:val="99"/>
    <w:semiHidden/>
    <w:unhideWhenUsed/>
    <w:rsid w:val="00C1528E"/>
    <w:rPr>
      <w:b/>
      <w:bCs/>
      <w:sz w:val="20"/>
      <w:szCs w:val="20"/>
    </w:rPr>
  </w:style>
  <w:style w:type="character" w:customStyle="1" w:styleId="CommentSubjectChar">
    <w:name w:val="Comment Subject Char"/>
    <w:basedOn w:val="CommentTextChar"/>
    <w:link w:val="CommentSubject"/>
    <w:uiPriority w:val="99"/>
    <w:semiHidden/>
    <w:rsid w:val="00C1528E"/>
    <w:rPr>
      <w:b/>
      <w:bCs/>
      <w:sz w:val="20"/>
      <w:szCs w:val="20"/>
    </w:rPr>
  </w:style>
  <w:style w:type="paragraph" w:styleId="BalloonText">
    <w:name w:val="Balloon Text"/>
    <w:basedOn w:val="Normal"/>
    <w:link w:val="BalloonTextChar"/>
    <w:uiPriority w:val="99"/>
    <w:semiHidden/>
    <w:unhideWhenUsed/>
    <w:rsid w:val="00C152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2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5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commons.wikimedia.org/wiki/File:Codex_Compa&#241;&#243;n_p&#225;gina_149.jpg" TargetMode="External"/><Relationship Id="rId7" Type="http://schemas.openxmlformats.org/officeDocument/2006/relationships/hyperlink" Target="https://commons.wikimedia.org/wiki/File:Humboldt-Bonpland_Chimborazo.jpg"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2559</Words>
  <Characters>14256</Characters>
  <Application>Microsoft Macintosh Word</Application>
  <DocSecurity>0</DocSecurity>
  <Lines>274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Edward Davies</dc:creator>
  <cp:keywords/>
  <dc:description/>
  <cp:lastModifiedBy>John Sloboda</cp:lastModifiedBy>
  <cp:revision>2</cp:revision>
  <dcterms:created xsi:type="dcterms:W3CDTF">2021-12-27T17:50:00Z</dcterms:created>
  <dcterms:modified xsi:type="dcterms:W3CDTF">2021-12-27T17:50:00Z</dcterms:modified>
</cp:coreProperties>
</file>